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21069" w14:textId="77777777" w:rsidR="002F4DE8" w:rsidRPr="00C60BCE" w:rsidRDefault="002F4DE8" w:rsidP="00FE650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14:paraId="0C3C411F" w14:textId="77777777" w:rsidR="002F4DE8" w:rsidRPr="00C60BCE" w:rsidRDefault="002F4DE8" w:rsidP="00FE650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Министерства труда</w:t>
      </w:r>
    </w:p>
    <w:p w14:paraId="7E9B05D8" w14:textId="77777777" w:rsidR="002F4DE8" w:rsidRPr="00C60BCE" w:rsidRDefault="002F4DE8" w:rsidP="00FE650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и социальной защиты</w:t>
      </w:r>
    </w:p>
    <w:p w14:paraId="1C3C2988" w14:textId="77777777" w:rsidR="002F4DE8" w:rsidRPr="00C60BCE" w:rsidRDefault="002F4DE8" w:rsidP="00FE650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14:paraId="4B11F5D6" w14:textId="77777777" w:rsidR="002F4DE8" w:rsidRPr="00C60BCE" w:rsidRDefault="002F4DE8" w:rsidP="00FE650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F2975"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г. N </w:t>
      </w:r>
    </w:p>
    <w:p w14:paraId="0B10EBC3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31433A" w14:textId="59C6BCFE" w:rsidR="002F4DE8" w:rsidRPr="00C60BCE" w:rsidRDefault="002F4DE8" w:rsidP="00FE650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29"/>
      <w:bookmarkEnd w:id="0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ПРОФЕССИОНАЛЬНЫЙ СТАНДАРТ</w:t>
      </w:r>
      <w:r w:rsidR="0076719A"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&lt;1&gt;</w:t>
      </w:r>
    </w:p>
    <w:p w14:paraId="33ECC211" w14:textId="77777777" w:rsidR="002F4DE8" w:rsidRPr="00C60BCE" w:rsidRDefault="002F4DE8" w:rsidP="00FE650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DDD048" w14:textId="77777777" w:rsidR="002F4DE8" w:rsidRPr="00C60BCE" w:rsidRDefault="002F4DE8" w:rsidP="00FE650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АППАРАТЧИК</w:t>
      </w:r>
    </w:p>
    <w:p w14:paraId="048C264A" w14:textId="0D522B30" w:rsidR="00DF2975" w:rsidRPr="00C60BCE" w:rsidRDefault="002F4DE8" w:rsidP="00DF297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DF2975"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ПРОИЗВОДСТВУ МИНЕРАЛЬНЫХ УДОБРЕНИЙ </w:t>
      </w:r>
      <w:r w:rsidR="00303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АЗОТНЫХ СОЕДИНЕНИЙ </w:t>
      </w:r>
      <w:r w:rsidR="00DF2975"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СКВОЗНЫХ ПРОФЕССИЙ</w:t>
      </w:r>
      <w:r w:rsidR="00303951" w:rsidRPr="00303951">
        <w:t xml:space="preserve"> </w:t>
      </w:r>
    </w:p>
    <w:p w14:paraId="0FA586FA" w14:textId="77777777" w:rsidR="002F4DE8" w:rsidRPr="00C60BCE" w:rsidRDefault="002F4DE8" w:rsidP="00FE650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37F119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332C71" w:rsidRPr="00C60BCE" w14:paraId="5E8F8833" w14:textId="77777777" w:rsidTr="002F4DE8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14:paraId="69292279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6A1C665A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20555ACC" w14:textId="77777777" w:rsidTr="002F4DE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4368EFE2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78566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</w:p>
        </w:tc>
      </w:tr>
    </w:tbl>
    <w:p w14:paraId="0588F531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330B4D" w14:textId="77777777" w:rsidR="002F4DE8" w:rsidRPr="00C60BCE" w:rsidRDefault="002F4DE8" w:rsidP="00FE650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I. Общие сведения</w:t>
      </w:r>
    </w:p>
    <w:p w14:paraId="2B457326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97"/>
        <w:gridCol w:w="1304"/>
      </w:tblGrid>
      <w:tr w:rsidR="00332C71" w:rsidRPr="00C60BCE" w14:paraId="48FF6127" w14:textId="77777777" w:rsidTr="00511483">
        <w:tc>
          <w:tcPr>
            <w:tcW w:w="7370" w:type="dxa"/>
            <w:tcBorders>
              <w:top w:val="nil"/>
              <w:left w:val="nil"/>
              <w:right w:val="nil"/>
            </w:tcBorders>
          </w:tcPr>
          <w:p w14:paraId="225F3B1E" w14:textId="497DF5DD" w:rsidR="002F4DE8" w:rsidRPr="00C60BCE" w:rsidRDefault="00DF2975" w:rsidP="00DF2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технологических процессов на производстве минеральных удобрений</w:t>
            </w:r>
            <w:r w:rsidR="00303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3951" w:rsidRPr="00303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азотных соединений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BBE39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5FC1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4488C629" w14:textId="77777777" w:rsidTr="00511483">
        <w:tblPrEx>
          <w:tblBorders>
            <w:right w:val="none" w:sz="0" w:space="0" w:color="auto"/>
          </w:tblBorders>
        </w:tblPrEx>
        <w:tc>
          <w:tcPr>
            <w:tcW w:w="7370" w:type="dxa"/>
            <w:tcBorders>
              <w:left w:val="nil"/>
              <w:bottom w:val="nil"/>
              <w:right w:val="nil"/>
            </w:tcBorders>
          </w:tcPr>
          <w:p w14:paraId="083F008B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4049322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D79DB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</w:tr>
    </w:tbl>
    <w:p w14:paraId="4E26F99F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323B9" w14:textId="77777777" w:rsidR="002F4DE8" w:rsidRPr="00C60BCE" w:rsidRDefault="002F4DE8" w:rsidP="00FE650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14:paraId="52BE5DAD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332C71" w:rsidRPr="00C60BCE" w14:paraId="20EBEBA7" w14:textId="77777777" w:rsidTr="0091342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9E25" w14:textId="12CDBEF1" w:rsidR="002F4DE8" w:rsidRPr="00C60BCE" w:rsidRDefault="00303951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бесперебойного технологического процесса при производстве минеральных удобрений и азотных соединений</w:t>
            </w:r>
          </w:p>
        </w:tc>
      </w:tr>
    </w:tbl>
    <w:p w14:paraId="15BC230A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98E10A" w14:textId="77777777" w:rsidR="002F4DE8" w:rsidRPr="00C60BCE" w:rsidRDefault="002F4DE8" w:rsidP="00FE650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14:paraId="1CFE357F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6"/>
        <w:gridCol w:w="7667"/>
      </w:tblGrid>
      <w:tr w:rsidR="00332C71" w:rsidRPr="00C60BCE" w14:paraId="6856A9A8" w14:textId="77777777" w:rsidTr="00511483">
        <w:trPr>
          <w:trHeight w:val="646"/>
        </w:trPr>
        <w:tc>
          <w:tcPr>
            <w:tcW w:w="2536" w:type="dxa"/>
            <w:vAlign w:val="center"/>
          </w:tcPr>
          <w:p w14:paraId="5F56FC29" w14:textId="77777777" w:rsidR="00511483" w:rsidRPr="00C60BCE" w:rsidRDefault="00511483" w:rsidP="00DF2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8159</w:t>
            </w:r>
          </w:p>
        </w:tc>
        <w:tc>
          <w:tcPr>
            <w:tcW w:w="7667" w:type="dxa"/>
            <w:vAlign w:val="center"/>
          </w:tcPr>
          <w:p w14:paraId="2714A57C" w14:textId="77777777" w:rsidR="00511483" w:rsidRPr="00C60BCE" w:rsidRDefault="00511483" w:rsidP="00DF2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дистанционного пульта управления в химическом производстве</w:t>
            </w:r>
          </w:p>
        </w:tc>
      </w:tr>
      <w:tr w:rsidR="00332C71" w:rsidRPr="00C60BCE" w14:paraId="4FED1A7C" w14:textId="77777777" w:rsidTr="00511483">
        <w:trPr>
          <w:trHeight w:val="446"/>
        </w:trPr>
        <w:tc>
          <w:tcPr>
            <w:tcW w:w="2536" w:type="dxa"/>
          </w:tcPr>
          <w:p w14:paraId="5FB78CE9" w14:textId="77777777" w:rsidR="00511483" w:rsidRPr="00C60BCE" w:rsidRDefault="00C67BAF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511483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8131</w:t>
              </w:r>
            </w:hyperlink>
          </w:p>
        </w:tc>
        <w:tc>
          <w:tcPr>
            <w:tcW w:w="7667" w:type="dxa"/>
          </w:tcPr>
          <w:p w14:paraId="1FA5C2A7" w14:textId="77777777" w:rsidR="00511483" w:rsidRPr="00C60BCE" w:rsidRDefault="00511483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332C71" w:rsidRPr="00C60BCE" w14:paraId="4932A638" w14:textId="77777777" w:rsidTr="00511483">
        <w:tblPrEx>
          <w:tblBorders>
            <w:left w:val="nil"/>
            <w:right w:val="nil"/>
            <w:insideV w:val="nil"/>
          </w:tblBorders>
        </w:tblPrEx>
        <w:trPr>
          <w:trHeight w:val="434"/>
        </w:trPr>
        <w:tc>
          <w:tcPr>
            <w:tcW w:w="2536" w:type="dxa"/>
            <w:tcBorders>
              <w:bottom w:val="nil"/>
            </w:tcBorders>
          </w:tcPr>
          <w:p w14:paraId="561DD831" w14:textId="5ED39BEF" w:rsidR="00511483" w:rsidRPr="00C60BCE" w:rsidRDefault="00511483" w:rsidP="007671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(код </w:t>
            </w:r>
            <w:hyperlink r:id="rId8" w:history="1">
              <w:r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="00E8586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76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586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667" w:type="dxa"/>
            <w:tcBorders>
              <w:bottom w:val="nil"/>
            </w:tcBorders>
          </w:tcPr>
          <w:p w14:paraId="51FBC523" w14:textId="77777777" w:rsidR="00511483" w:rsidRPr="00C60BCE" w:rsidRDefault="00511483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(наименование)</w:t>
            </w:r>
          </w:p>
        </w:tc>
      </w:tr>
    </w:tbl>
    <w:p w14:paraId="371F8A03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FE5C7F" w14:textId="77777777" w:rsidR="002F4DE8" w:rsidRPr="00C60BCE" w:rsidRDefault="002F4DE8" w:rsidP="00FE650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14:paraId="6C2F51F2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332C71" w:rsidRPr="00C60BCE" w14:paraId="13E28C2E" w14:textId="77777777" w:rsidTr="0081292B">
        <w:tc>
          <w:tcPr>
            <w:tcW w:w="1985" w:type="dxa"/>
          </w:tcPr>
          <w:p w14:paraId="6E679AA3" w14:textId="77777777" w:rsidR="001046C1" w:rsidRPr="00C60BCE" w:rsidRDefault="001046C1" w:rsidP="00B17C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20.13</w:t>
            </w:r>
          </w:p>
        </w:tc>
        <w:tc>
          <w:tcPr>
            <w:tcW w:w="8221" w:type="dxa"/>
          </w:tcPr>
          <w:p w14:paraId="17A44472" w14:textId="77777777" w:rsidR="001046C1" w:rsidRPr="00C60BCE" w:rsidRDefault="001046C1" w:rsidP="00B17C4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332C71" w:rsidRPr="00C60BCE" w14:paraId="6BE7B57D" w14:textId="77777777" w:rsidTr="0081292B">
        <w:tc>
          <w:tcPr>
            <w:tcW w:w="1985" w:type="dxa"/>
          </w:tcPr>
          <w:p w14:paraId="75286E1D" w14:textId="77777777" w:rsidR="001046C1" w:rsidRPr="00C60BCE" w:rsidRDefault="001046C1" w:rsidP="00B17C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20.15</w:t>
            </w:r>
          </w:p>
        </w:tc>
        <w:tc>
          <w:tcPr>
            <w:tcW w:w="8221" w:type="dxa"/>
          </w:tcPr>
          <w:p w14:paraId="2B155196" w14:textId="77777777" w:rsidR="001046C1" w:rsidRPr="00C60BCE" w:rsidRDefault="001046C1" w:rsidP="00B17C4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удобрений и азотных соединений</w:t>
            </w:r>
          </w:p>
        </w:tc>
      </w:tr>
      <w:tr w:rsidR="00332C71" w:rsidRPr="00C60BCE" w14:paraId="4CB3EA39" w14:textId="77777777" w:rsidTr="0081292B">
        <w:tblPrEx>
          <w:tblBorders>
            <w:left w:val="nil"/>
            <w:right w:val="nil"/>
            <w:insideV w:val="nil"/>
          </w:tblBorders>
        </w:tblPrEx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332A7FFC" w14:textId="499880FF" w:rsidR="002F4DE8" w:rsidRPr="00C60BCE" w:rsidRDefault="002F4DE8" w:rsidP="007671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(код </w:t>
            </w:r>
            <w:hyperlink r:id="rId9" w:history="1">
              <w:r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="0081292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76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1292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221" w:type="dxa"/>
            <w:tcBorders>
              <w:bottom w:val="nil"/>
            </w:tcBorders>
            <w:shd w:val="clear" w:color="auto" w:fill="auto"/>
          </w:tcPr>
          <w:p w14:paraId="007CBEE4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14:paraId="2D2D6BCB" w14:textId="77777777" w:rsidR="00FE650F" w:rsidRPr="00C60BCE" w:rsidRDefault="00FE650F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E650F" w:rsidRPr="00C60BCE" w:rsidSect="00FE650F">
          <w:head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28D1CF1" w14:textId="77777777" w:rsidR="002F4DE8" w:rsidRPr="00C60BCE" w:rsidRDefault="002F4DE8" w:rsidP="00FE650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II. Описание трудовых функций, входящих</w:t>
      </w:r>
    </w:p>
    <w:p w14:paraId="3A9C2D5B" w14:textId="77777777" w:rsidR="002F4DE8" w:rsidRPr="00C60BCE" w:rsidRDefault="002F4DE8" w:rsidP="00FE65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в профессиональный стандарт (функциональная карта вида</w:t>
      </w:r>
    </w:p>
    <w:p w14:paraId="1484D3CD" w14:textId="77777777" w:rsidR="002F4DE8" w:rsidRPr="00C60BCE" w:rsidRDefault="002F4DE8" w:rsidP="00FE65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профессиональной деятельности)</w:t>
      </w:r>
    </w:p>
    <w:p w14:paraId="46BE2DD9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3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169"/>
        <w:gridCol w:w="1749"/>
        <w:gridCol w:w="4706"/>
        <w:gridCol w:w="1172"/>
        <w:gridCol w:w="2055"/>
      </w:tblGrid>
      <w:tr w:rsidR="00332C71" w:rsidRPr="00C60BCE" w14:paraId="58FEEB23" w14:textId="77777777" w:rsidTr="00332C71">
        <w:trPr>
          <w:trHeight w:val="259"/>
        </w:trPr>
        <w:tc>
          <w:tcPr>
            <w:tcW w:w="6455" w:type="dxa"/>
            <w:gridSpan w:val="3"/>
          </w:tcPr>
          <w:p w14:paraId="08F1B786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33" w:type="dxa"/>
            <w:gridSpan w:val="3"/>
          </w:tcPr>
          <w:p w14:paraId="3C1A536A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332C71" w:rsidRPr="00C60BCE" w14:paraId="3AE54A87" w14:textId="77777777" w:rsidTr="00C67BAF">
        <w:trPr>
          <w:trHeight w:val="750"/>
        </w:trPr>
        <w:tc>
          <w:tcPr>
            <w:tcW w:w="537" w:type="dxa"/>
          </w:tcPr>
          <w:p w14:paraId="468F918E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4169" w:type="dxa"/>
          </w:tcPr>
          <w:p w14:paraId="0CCFC763" w14:textId="4622F53F" w:rsidR="002F4DE8" w:rsidRPr="00C60BCE" w:rsidRDefault="00DE1070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F4DE8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1749" w:type="dxa"/>
          </w:tcPr>
          <w:p w14:paraId="1A20C96E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4706" w:type="dxa"/>
          </w:tcPr>
          <w:p w14:paraId="76DC37BB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172" w:type="dxa"/>
          </w:tcPr>
          <w:p w14:paraId="7952F8AA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055" w:type="dxa"/>
          </w:tcPr>
          <w:p w14:paraId="7F1A9C26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483D09" w:rsidRPr="00C60BCE" w14:paraId="08ECA1B9" w14:textId="77777777" w:rsidTr="00C67BAF">
        <w:trPr>
          <w:trHeight w:val="600"/>
        </w:trPr>
        <w:tc>
          <w:tcPr>
            <w:tcW w:w="537" w:type="dxa"/>
            <w:vMerge w:val="restart"/>
          </w:tcPr>
          <w:p w14:paraId="0968E61A" w14:textId="77777777" w:rsidR="00483D09" w:rsidRPr="00C60BCE" w:rsidRDefault="00483D09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169" w:type="dxa"/>
            <w:vMerge w:val="restart"/>
          </w:tcPr>
          <w:p w14:paraId="18502ABF" w14:textId="7D574D1F" w:rsidR="00483D09" w:rsidRPr="00C60BCE" w:rsidRDefault="00483D09" w:rsidP="00C959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r w:rsidR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отдельных стадий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комплекса операций технологического процесса</w:t>
            </w:r>
            <w:r w:rsidR="0067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</w:p>
        </w:tc>
        <w:tc>
          <w:tcPr>
            <w:tcW w:w="1749" w:type="dxa"/>
            <w:vMerge w:val="restart"/>
          </w:tcPr>
          <w:p w14:paraId="568496CF" w14:textId="77777777" w:rsidR="00483D09" w:rsidRPr="00C60BCE" w:rsidRDefault="00483D09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14:paraId="379A7098" w14:textId="77777777" w:rsidR="00483D09" w:rsidRPr="00C60BCE" w:rsidRDefault="00483D09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технологического оборудования и диагностика</w:t>
            </w:r>
          </w:p>
        </w:tc>
        <w:tc>
          <w:tcPr>
            <w:tcW w:w="1172" w:type="dxa"/>
          </w:tcPr>
          <w:p w14:paraId="3ADE588D" w14:textId="77777777" w:rsidR="00483D09" w:rsidRPr="00C60BCE" w:rsidRDefault="00483D09" w:rsidP="008A1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А/01.2</w:t>
            </w:r>
          </w:p>
        </w:tc>
        <w:tc>
          <w:tcPr>
            <w:tcW w:w="2055" w:type="dxa"/>
          </w:tcPr>
          <w:p w14:paraId="7EF7F12F" w14:textId="77777777" w:rsidR="00483D09" w:rsidRPr="00C60BCE" w:rsidRDefault="00483D09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83D09" w:rsidRPr="00C60BCE" w14:paraId="78464A99" w14:textId="77777777" w:rsidTr="00C67BAF">
        <w:trPr>
          <w:trHeight w:val="600"/>
        </w:trPr>
        <w:tc>
          <w:tcPr>
            <w:tcW w:w="537" w:type="dxa"/>
            <w:vMerge/>
          </w:tcPr>
          <w:p w14:paraId="51B572FC" w14:textId="77777777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39091D1E" w14:textId="77777777" w:rsidR="00483D09" w:rsidRPr="00C60BCE" w:rsidRDefault="00483D09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2DAECD22" w14:textId="77777777" w:rsidR="00483D09" w:rsidRPr="00C60BCE" w:rsidRDefault="00483D09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260064E6" w14:textId="6DA6A82C" w:rsidR="00483D09" w:rsidRPr="00901BE4" w:rsidRDefault="00483D09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технологического оборудования к пуску</w:t>
            </w:r>
            <w:r w:rsidR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отдельных стадий и комплекса операций технологического процесса</w:t>
            </w:r>
            <w:r w:rsidR="0067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</w:p>
        </w:tc>
        <w:tc>
          <w:tcPr>
            <w:tcW w:w="1172" w:type="dxa"/>
          </w:tcPr>
          <w:p w14:paraId="782B9355" w14:textId="62625233" w:rsidR="00483D09" w:rsidRPr="00C60BCE" w:rsidRDefault="00E97BBD" w:rsidP="008A1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055" w:type="dxa"/>
          </w:tcPr>
          <w:p w14:paraId="3AC02488" w14:textId="117838AE" w:rsidR="00483D09" w:rsidRPr="00C60BCE" w:rsidRDefault="00E97BBD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83D09" w:rsidRPr="00C60BCE" w14:paraId="5253D503" w14:textId="77777777" w:rsidTr="00C67BAF">
        <w:trPr>
          <w:trHeight w:val="600"/>
        </w:trPr>
        <w:tc>
          <w:tcPr>
            <w:tcW w:w="537" w:type="dxa"/>
            <w:vMerge/>
          </w:tcPr>
          <w:p w14:paraId="72DD3D57" w14:textId="77777777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2C871B95" w14:textId="77777777" w:rsidR="00483D09" w:rsidRPr="00C60BCE" w:rsidRDefault="00483D09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5639E909" w14:textId="77777777" w:rsidR="00483D09" w:rsidRPr="00C60BCE" w:rsidRDefault="00483D09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06ADEA2C" w14:textId="0FF5B645" w:rsidR="00483D09" w:rsidRPr="00C60BCE" w:rsidRDefault="00483D09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Плановая остановка</w:t>
            </w:r>
            <w:r w:rsidR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отдельных стадий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технологического процесса</w:t>
            </w:r>
            <w:r w:rsidR="0067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</w:p>
        </w:tc>
        <w:tc>
          <w:tcPr>
            <w:tcW w:w="1172" w:type="dxa"/>
          </w:tcPr>
          <w:p w14:paraId="58FD3CAD" w14:textId="03868716" w:rsidR="00483D09" w:rsidRPr="00C60BCE" w:rsidRDefault="00E97BBD" w:rsidP="00E9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055" w:type="dxa"/>
          </w:tcPr>
          <w:p w14:paraId="060D9683" w14:textId="4C231924" w:rsidR="00483D09" w:rsidRPr="00C60BCE" w:rsidRDefault="00E97BBD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83D09" w:rsidRPr="00C60BCE" w14:paraId="3011B0D7" w14:textId="77777777" w:rsidTr="00C67BAF">
        <w:trPr>
          <w:trHeight w:val="219"/>
        </w:trPr>
        <w:tc>
          <w:tcPr>
            <w:tcW w:w="537" w:type="dxa"/>
            <w:vMerge/>
          </w:tcPr>
          <w:p w14:paraId="60AB242B" w14:textId="77777777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209773C5" w14:textId="77777777" w:rsidR="00483D09" w:rsidRPr="00C60BCE" w:rsidRDefault="00483D09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6D41007D" w14:textId="77777777" w:rsidR="00483D09" w:rsidRPr="00C60BCE" w:rsidRDefault="00483D09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71BCB6E4" w14:textId="79F2D878" w:rsidR="00483D09" w:rsidRPr="00C60BCE" w:rsidRDefault="00483D09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и передача смены</w:t>
            </w:r>
          </w:p>
        </w:tc>
        <w:tc>
          <w:tcPr>
            <w:tcW w:w="1172" w:type="dxa"/>
          </w:tcPr>
          <w:p w14:paraId="6FC12FDA" w14:textId="6114A090" w:rsidR="00483D09" w:rsidRPr="00C60BCE" w:rsidRDefault="00E97BBD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А/04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055" w:type="dxa"/>
          </w:tcPr>
          <w:p w14:paraId="6155B51B" w14:textId="7988612D" w:rsidR="00483D09" w:rsidRPr="00C60BCE" w:rsidRDefault="00E97BBD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83D09" w:rsidRPr="00C60BCE" w14:paraId="2BFEC86B" w14:textId="77777777" w:rsidTr="00C67BAF">
        <w:trPr>
          <w:trHeight w:val="600"/>
        </w:trPr>
        <w:tc>
          <w:tcPr>
            <w:tcW w:w="537" w:type="dxa"/>
            <w:vMerge/>
          </w:tcPr>
          <w:p w14:paraId="6CB29C19" w14:textId="77777777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1B1B576E" w14:textId="77777777" w:rsidR="00483D09" w:rsidRPr="00C60BCE" w:rsidRDefault="00483D09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02F5E39E" w14:textId="77777777" w:rsidR="00483D09" w:rsidRPr="00C60BCE" w:rsidRDefault="00483D09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2E29D0E8" w14:textId="38C027AD" w:rsidR="00483D09" w:rsidRPr="00C60BCE" w:rsidRDefault="00483D09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r w:rsidR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отдельных стадий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технологического процесса</w:t>
            </w:r>
            <w:r w:rsidR="0067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</w:p>
        </w:tc>
        <w:tc>
          <w:tcPr>
            <w:tcW w:w="1172" w:type="dxa"/>
          </w:tcPr>
          <w:p w14:paraId="15402A14" w14:textId="1E5328E1" w:rsidR="00483D09" w:rsidRPr="00C60BCE" w:rsidRDefault="00E97BBD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А/05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055" w:type="dxa"/>
          </w:tcPr>
          <w:p w14:paraId="599B0AEB" w14:textId="0004F928" w:rsidR="00483D09" w:rsidRPr="00C60BCE" w:rsidRDefault="00E97BBD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83D09" w:rsidRPr="00C60BCE" w14:paraId="73D54688" w14:textId="77777777" w:rsidTr="00C67BAF">
        <w:trPr>
          <w:trHeight w:val="343"/>
        </w:trPr>
        <w:tc>
          <w:tcPr>
            <w:tcW w:w="537" w:type="dxa"/>
            <w:vMerge/>
          </w:tcPr>
          <w:p w14:paraId="4A7993F2" w14:textId="77777777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352D7C10" w14:textId="77777777" w:rsidR="00483D09" w:rsidRPr="00C60BCE" w:rsidRDefault="00483D09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2CFD40CA" w14:textId="77777777" w:rsidR="00483D09" w:rsidRPr="00C60BCE" w:rsidRDefault="00483D09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0AAB4A18" w14:textId="298F56EB" w:rsidR="00483D09" w:rsidRPr="00C60BCE" w:rsidRDefault="00483D09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1172" w:type="dxa"/>
          </w:tcPr>
          <w:p w14:paraId="684643D9" w14:textId="60D1EE66" w:rsidR="00483D09" w:rsidRPr="00C60BCE" w:rsidRDefault="00E97BBD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А/06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2055" w:type="dxa"/>
          </w:tcPr>
          <w:p w14:paraId="6AA5C075" w14:textId="094768CB" w:rsidR="00483D09" w:rsidRPr="00C60BCE" w:rsidRDefault="00E97BBD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83D09" w:rsidRPr="00C60BCE" w14:paraId="0FA0A0F0" w14:textId="77777777" w:rsidTr="00C67BAF">
        <w:trPr>
          <w:trHeight w:val="614"/>
        </w:trPr>
        <w:tc>
          <w:tcPr>
            <w:tcW w:w="537" w:type="dxa"/>
            <w:vMerge w:val="restart"/>
          </w:tcPr>
          <w:p w14:paraId="33E8F6D6" w14:textId="525D3FFE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B</w:t>
            </w:r>
          </w:p>
          <w:p w14:paraId="0B524C6F" w14:textId="170EDC66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A068445" w14:textId="3029E5AF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9" w:type="dxa"/>
            <w:vMerge w:val="restart"/>
          </w:tcPr>
          <w:p w14:paraId="47753016" w14:textId="5F7B4C33" w:rsidR="00483D09" w:rsidRPr="00C60BCE" w:rsidRDefault="00483D09" w:rsidP="003355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полного цикла технологического процесса, отдельных стадий смежных процессов</w:t>
            </w:r>
            <w:r w:rsidR="0067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  <w:r w:rsidR="00674D6A" w:rsidRPr="00C60BCE" w:rsidDel="00207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C29A79" w14:textId="763475FA" w:rsidR="00483D09" w:rsidRPr="00C60BCE" w:rsidRDefault="00483D09" w:rsidP="003355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0D4640" w14:textId="432D2128" w:rsidR="00483D09" w:rsidRPr="00C60BCE" w:rsidRDefault="00483D09" w:rsidP="003355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14:paraId="667E4396" w14:textId="77777777" w:rsidR="00483D09" w:rsidRPr="00C60BCE" w:rsidRDefault="00483D09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14F3C33C" w14:textId="5E6CCFCF" w:rsidR="00483D09" w:rsidRPr="00C60BCE" w:rsidRDefault="00483D09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4CD066" w14:textId="0F6D1E8E" w:rsidR="00483D09" w:rsidRPr="00C60BCE" w:rsidRDefault="00483D09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64E3E060" w14:textId="1496EA36" w:rsidR="00483D09" w:rsidRPr="00C60BCE" w:rsidRDefault="00483D09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технологического оборудования к пуску</w:t>
            </w:r>
            <w:r w:rsidR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полного цикла технологического процесса, отдельных стадий смежных процессов</w:t>
            </w:r>
            <w:r w:rsidR="0067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</w:p>
        </w:tc>
        <w:tc>
          <w:tcPr>
            <w:tcW w:w="1172" w:type="dxa"/>
          </w:tcPr>
          <w:p w14:paraId="15239E84" w14:textId="40EF63DA" w:rsidR="00483D09" w:rsidRPr="00C60BCE" w:rsidRDefault="005C31E6" w:rsidP="00290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/0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055" w:type="dxa"/>
          </w:tcPr>
          <w:p w14:paraId="1284E70D" w14:textId="77777777" w:rsidR="00483D09" w:rsidRPr="00C60BCE" w:rsidRDefault="00483D09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83D09" w:rsidRPr="00C60BCE" w14:paraId="0CE50D97" w14:textId="77777777" w:rsidTr="00C67BAF">
        <w:trPr>
          <w:trHeight w:val="614"/>
        </w:trPr>
        <w:tc>
          <w:tcPr>
            <w:tcW w:w="537" w:type="dxa"/>
            <w:vMerge/>
          </w:tcPr>
          <w:p w14:paraId="204AC80B" w14:textId="29E43C45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6FE911F4" w14:textId="49B1DCEC" w:rsidR="00483D09" w:rsidRPr="00C60BCE" w:rsidRDefault="00483D09" w:rsidP="003355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5B62B42D" w14:textId="43D1E656" w:rsidR="00483D09" w:rsidRPr="00C60BCE" w:rsidRDefault="00483D09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74A709F8" w14:textId="0CDD5531" w:rsidR="00483D09" w:rsidRPr="00C60BCE" w:rsidRDefault="00483D09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Пуск </w:t>
            </w:r>
            <w:r w:rsidR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полного цикла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технологического процесса</w:t>
            </w:r>
            <w:r w:rsidR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отдельных стадий смежных процессов</w:t>
            </w:r>
            <w:r w:rsidR="0067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</w:p>
        </w:tc>
        <w:tc>
          <w:tcPr>
            <w:tcW w:w="1172" w:type="dxa"/>
          </w:tcPr>
          <w:p w14:paraId="47367750" w14:textId="3AD66D33" w:rsidR="00483D09" w:rsidRPr="00C60BCE" w:rsidRDefault="005C31E6" w:rsidP="00290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/0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055" w:type="dxa"/>
          </w:tcPr>
          <w:p w14:paraId="0F8C1A99" w14:textId="65B19FED" w:rsidR="00483D09" w:rsidRPr="00C60BCE" w:rsidRDefault="00483D09" w:rsidP="005114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83D09" w:rsidRPr="00C60BCE" w14:paraId="20A40F41" w14:textId="77777777" w:rsidTr="00C67BAF">
        <w:trPr>
          <w:trHeight w:val="354"/>
        </w:trPr>
        <w:tc>
          <w:tcPr>
            <w:tcW w:w="537" w:type="dxa"/>
            <w:vMerge/>
          </w:tcPr>
          <w:p w14:paraId="4A472190" w14:textId="59A57BB8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9" w:type="dxa"/>
            <w:vMerge/>
          </w:tcPr>
          <w:p w14:paraId="25DF64A2" w14:textId="186A68DD" w:rsidR="00483D09" w:rsidRPr="00C60BCE" w:rsidRDefault="00483D09" w:rsidP="003355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06247418" w14:textId="0E9A7217" w:rsidR="00483D09" w:rsidRPr="00C60BCE" w:rsidRDefault="00483D09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3F867D02" w14:textId="63FE4F80" w:rsidR="00483D09" w:rsidRPr="00C60BCE" w:rsidRDefault="00483D09" w:rsidP="00C959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и передача смены</w:t>
            </w:r>
            <w:r w:rsidR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полного цикла технологического процесса, отдельных стадий смежных процессов</w:t>
            </w:r>
            <w:r w:rsidR="0067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</w:p>
        </w:tc>
        <w:tc>
          <w:tcPr>
            <w:tcW w:w="1172" w:type="dxa"/>
          </w:tcPr>
          <w:p w14:paraId="257689B9" w14:textId="4F0FAE97" w:rsidR="00483D09" w:rsidRPr="00C60BCE" w:rsidRDefault="005C31E6" w:rsidP="005C31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055" w:type="dxa"/>
          </w:tcPr>
          <w:p w14:paraId="4F8E496F" w14:textId="77777777" w:rsidR="00483D09" w:rsidRPr="00C60BCE" w:rsidRDefault="00483D09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83D09" w:rsidRPr="00C60BCE" w14:paraId="0089A34A" w14:textId="77777777" w:rsidTr="00C67BAF">
        <w:trPr>
          <w:trHeight w:val="340"/>
        </w:trPr>
        <w:tc>
          <w:tcPr>
            <w:tcW w:w="537" w:type="dxa"/>
            <w:vMerge/>
          </w:tcPr>
          <w:p w14:paraId="50E9E19E" w14:textId="60909C22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37813C4C" w14:textId="75B625DB" w:rsidR="00483D09" w:rsidRPr="00C60BCE" w:rsidRDefault="00483D09" w:rsidP="003355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73F2F78A" w14:textId="4A9E2FA5" w:rsidR="00483D09" w:rsidRPr="00C60BCE" w:rsidRDefault="00483D09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4B0F515C" w14:textId="6BA7C3EE" w:rsidR="00483D09" w:rsidRPr="00C60BCE" w:rsidRDefault="00483D09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обходов и осмотров оборудования</w:t>
            </w:r>
            <w:r w:rsidR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ведения полного цикла технологического процесса</w:t>
            </w:r>
            <w:r w:rsidR="0067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</w:p>
        </w:tc>
        <w:tc>
          <w:tcPr>
            <w:tcW w:w="1172" w:type="dxa"/>
            <w:shd w:val="clear" w:color="auto" w:fill="auto"/>
          </w:tcPr>
          <w:p w14:paraId="25B10360" w14:textId="4F756841" w:rsidR="00483D09" w:rsidRPr="00C60BCE" w:rsidRDefault="005C31E6" w:rsidP="005C31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2055" w:type="dxa"/>
            <w:shd w:val="clear" w:color="auto" w:fill="auto"/>
          </w:tcPr>
          <w:p w14:paraId="12DB4242" w14:textId="77777777" w:rsidR="00483D09" w:rsidRPr="00C60BCE" w:rsidRDefault="00483D09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83D09" w:rsidRPr="00C60BCE" w14:paraId="65CF6313" w14:textId="77777777" w:rsidTr="00C67BAF">
        <w:trPr>
          <w:trHeight w:val="221"/>
        </w:trPr>
        <w:tc>
          <w:tcPr>
            <w:tcW w:w="537" w:type="dxa"/>
            <w:vMerge/>
          </w:tcPr>
          <w:p w14:paraId="3B4A0209" w14:textId="5BEAF5DA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213CD6EF" w14:textId="78C09078" w:rsidR="00483D09" w:rsidRPr="00C60BCE" w:rsidRDefault="00483D09" w:rsidP="003355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360E4E97" w14:textId="62B85A5E" w:rsidR="00483D09" w:rsidRPr="00C60BCE" w:rsidRDefault="00483D09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5DE9C06F" w14:textId="71D728C1" w:rsidR="00483D09" w:rsidRPr="00C60BCE" w:rsidRDefault="00483D09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технологического процесса</w:t>
            </w:r>
            <w:r w:rsidR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отдельных стадий смежных процессов</w:t>
            </w:r>
            <w:r w:rsidR="0067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</w:p>
        </w:tc>
        <w:tc>
          <w:tcPr>
            <w:tcW w:w="1172" w:type="dxa"/>
            <w:shd w:val="clear" w:color="auto" w:fill="auto"/>
          </w:tcPr>
          <w:p w14:paraId="6B884A66" w14:textId="7845F932" w:rsidR="00483D09" w:rsidRPr="00C60BCE" w:rsidRDefault="005C31E6" w:rsidP="005C31E6">
            <w:pPr>
              <w:spacing w:after="0" w:line="240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2055" w:type="dxa"/>
            <w:shd w:val="clear" w:color="auto" w:fill="auto"/>
          </w:tcPr>
          <w:p w14:paraId="669B105B" w14:textId="77777777" w:rsidR="00483D09" w:rsidRPr="00C60BCE" w:rsidRDefault="00483D09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483D09" w:rsidRPr="00C60BCE" w14:paraId="3FD22741" w14:textId="77777777" w:rsidTr="00C67BAF">
        <w:trPr>
          <w:trHeight w:val="406"/>
        </w:trPr>
        <w:tc>
          <w:tcPr>
            <w:tcW w:w="537" w:type="dxa"/>
            <w:vMerge/>
          </w:tcPr>
          <w:p w14:paraId="6018BEF2" w14:textId="314DDFEB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30622B19" w14:textId="5674117C" w:rsidR="00483D09" w:rsidRPr="00C60BCE" w:rsidRDefault="00483D09" w:rsidP="003355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411C281D" w14:textId="52DAA49A" w:rsidR="00483D09" w:rsidRPr="00C60BCE" w:rsidRDefault="00483D09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703BA5B1" w14:textId="355DE077" w:rsidR="00483D09" w:rsidRPr="00C60BCE" w:rsidRDefault="00483D09" w:rsidP="00140A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работой технологического оборудования </w:t>
            </w:r>
            <w:r w:rsidR="0014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ведения полного цикла технологического процесса</w:t>
            </w:r>
            <w:r w:rsidR="0067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  <w:r w:rsidR="00674D6A" w:rsidRPr="00C60BCE" w:rsidDel="0014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14:paraId="3B506A3E" w14:textId="5782774C" w:rsidR="00483D09" w:rsidRPr="00C60BCE" w:rsidRDefault="005C31E6" w:rsidP="005C3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2055" w:type="dxa"/>
            <w:shd w:val="clear" w:color="auto" w:fill="auto"/>
          </w:tcPr>
          <w:p w14:paraId="17089894" w14:textId="77777777" w:rsidR="00483D09" w:rsidRPr="00C60BCE" w:rsidRDefault="00483D09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483D09" w:rsidRPr="00C60BCE" w14:paraId="4D69B21D" w14:textId="77777777" w:rsidTr="00C67BAF">
        <w:trPr>
          <w:trHeight w:val="203"/>
        </w:trPr>
        <w:tc>
          <w:tcPr>
            <w:tcW w:w="537" w:type="dxa"/>
            <w:vMerge/>
          </w:tcPr>
          <w:p w14:paraId="7C38B902" w14:textId="21AA5592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9" w:type="dxa"/>
            <w:vMerge/>
          </w:tcPr>
          <w:p w14:paraId="271E7E1C" w14:textId="25530806" w:rsidR="00483D09" w:rsidRPr="00C60BCE" w:rsidRDefault="00483D09" w:rsidP="003355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57D8BFBA" w14:textId="7D3DD30C" w:rsidR="00483D09" w:rsidRPr="00C60BCE" w:rsidRDefault="00483D09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31402E52" w14:textId="4FD6DE55" w:rsidR="00483D09" w:rsidRPr="00C60BCE" w:rsidRDefault="00483D09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Плановая остановка технологического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процесса</w:t>
            </w:r>
            <w:r w:rsidR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отдельных стадий смежных процессов</w:t>
            </w:r>
            <w:r w:rsidR="0067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</w:p>
        </w:tc>
        <w:tc>
          <w:tcPr>
            <w:tcW w:w="1172" w:type="dxa"/>
            <w:shd w:val="clear" w:color="auto" w:fill="auto"/>
          </w:tcPr>
          <w:p w14:paraId="063DBAE9" w14:textId="5FC85CF8" w:rsidR="00483D09" w:rsidRPr="00C60BCE" w:rsidRDefault="00483D09" w:rsidP="005C31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5C3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="005C3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2055" w:type="dxa"/>
            <w:shd w:val="clear" w:color="auto" w:fill="auto"/>
          </w:tcPr>
          <w:p w14:paraId="09383C30" w14:textId="77777777" w:rsidR="00483D09" w:rsidRPr="00C60BCE" w:rsidRDefault="00483D09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83D09" w:rsidRPr="00C60BCE" w14:paraId="77CF8CBD" w14:textId="77777777" w:rsidTr="00C67BAF">
        <w:trPr>
          <w:trHeight w:val="221"/>
        </w:trPr>
        <w:tc>
          <w:tcPr>
            <w:tcW w:w="537" w:type="dxa"/>
            <w:vMerge/>
          </w:tcPr>
          <w:p w14:paraId="6AE2D09C" w14:textId="77777777" w:rsidR="00483D09" w:rsidRPr="00C60BCE" w:rsidRDefault="00483D09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1A69D4DB" w14:textId="77777777" w:rsidR="00483D09" w:rsidRPr="00C60BCE" w:rsidRDefault="00483D09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6917837D" w14:textId="77777777" w:rsidR="00483D09" w:rsidRPr="00C60BCE" w:rsidRDefault="00483D09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461C3983" w14:textId="6182102A" w:rsidR="00483D09" w:rsidRPr="00C60BCE" w:rsidRDefault="00483D09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Аварийная остановка технологического процесса</w:t>
            </w:r>
            <w:r w:rsidR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отдельных стадий смежных процессов</w:t>
            </w:r>
            <w:r w:rsidR="0067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</w:p>
        </w:tc>
        <w:tc>
          <w:tcPr>
            <w:tcW w:w="1172" w:type="dxa"/>
            <w:shd w:val="clear" w:color="auto" w:fill="auto"/>
          </w:tcPr>
          <w:p w14:paraId="43D72E08" w14:textId="2F237D50" w:rsidR="00483D09" w:rsidRPr="00C60BCE" w:rsidRDefault="005C31E6" w:rsidP="00290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483D0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2055" w:type="dxa"/>
            <w:shd w:val="clear" w:color="auto" w:fill="auto"/>
          </w:tcPr>
          <w:p w14:paraId="310DC1C6" w14:textId="77777777" w:rsidR="00483D09" w:rsidRPr="00C60BCE" w:rsidRDefault="00483D09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160518" w:rsidRPr="00C60BCE" w14:paraId="1318BA08" w14:textId="77777777" w:rsidTr="00992A8C">
        <w:trPr>
          <w:trHeight w:val="221"/>
        </w:trPr>
        <w:tc>
          <w:tcPr>
            <w:tcW w:w="537" w:type="dxa"/>
            <w:vMerge w:val="restart"/>
          </w:tcPr>
          <w:p w14:paraId="4856CC5A" w14:textId="6D78F30B" w:rsidR="00160518" w:rsidRPr="00C60BCE" w:rsidRDefault="00160518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</w:t>
            </w:r>
          </w:p>
          <w:p w14:paraId="44EA62E0" w14:textId="5410E794" w:rsidR="00160518" w:rsidRPr="00C60BCE" w:rsidRDefault="00160518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EC25512" w14:textId="2790F8E7" w:rsidR="00160518" w:rsidRPr="00C60BCE" w:rsidRDefault="00160518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9" w:type="dxa"/>
            <w:vMerge w:val="restart"/>
          </w:tcPr>
          <w:p w14:paraId="596495D9" w14:textId="217F3664" w:rsidR="00160518" w:rsidRPr="00C60BCE" w:rsidRDefault="00160518" w:rsidP="003355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двух и более различных технологических процессов при производстве минеральных удобрений и азотных соединений</w:t>
            </w:r>
            <w:r w:rsidRPr="00C60BCE" w:rsidDel="000165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2D59601" w14:textId="42BB068F" w:rsidR="00160518" w:rsidRPr="00C60BCE" w:rsidRDefault="00160518" w:rsidP="003355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4661FD" w14:textId="1BF77E08" w:rsidR="00160518" w:rsidRPr="00C60BCE" w:rsidRDefault="00160518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14:paraId="32C33909" w14:textId="77777777" w:rsidR="00160518" w:rsidRPr="00C60BCE" w:rsidRDefault="00160518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066FE6EA" w14:textId="00AAC9D5" w:rsidR="00160518" w:rsidRPr="00C60BCE" w:rsidRDefault="00160518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2A0791" w14:textId="330DAA73" w:rsidR="00160518" w:rsidRPr="00C60BCE" w:rsidRDefault="00160518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52712BA7" w14:textId="35AF7B9F" w:rsidR="00160518" w:rsidRPr="00C60BCE" w:rsidRDefault="00160518" w:rsidP="00140A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технологического оборудования к пуску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двух и более различных технологических процессов при производстве минеральных удобрений и азотных соединений</w:t>
            </w:r>
          </w:p>
        </w:tc>
        <w:tc>
          <w:tcPr>
            <w:tcW w:w="1172" w:type="dxa"/>
            <w:shd w:val="clear" w:color="auto" w:fill="auto"/>
          </w:tcPr>
          <w:p w14:paraId="5AA487AC" w14:textId="2E50CEDA" w:rsidR="00160518" w:rsidRPr="00C60BCE" w:rsidRDefault="0016051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14:paraId="74F5C1CD" w14:textId="77777777" w:rsidR="00160518" w:rsidRPr="00C60BCE" w:rsidRDefault="0016051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160518" w:rsidRPr="00C60BCE" w14:paraId="64FE3726" w14:textId="77777777" w:rsidTr="00992A8C">
        <w:trPr>
          <w:trHeight w:val="203"/>
        </w:trPr>
        <w:tc>
          <w:tcPr>
            <w:tcW w:w="537" w:type="dxa"/>
            <w:vMerge/>
          </w:tcPr>
          <w:p w14:paraId="36A56F64" w14:textId="0FE11106" w:rsidR="00160518" w:rsidRPr="00C60BCE" w:rsidRDefault="00160518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03AF28CC" w14:textId="32B4B3DB" w:rsidR="00160518" w:rsidRPr="00C60BCE" w:rsidRDefault="00160518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71BCC8F0" w14:textId="48E5CBAB" w:rsidR="00160518" w:rsidRPr="00C60BCE" w:rsidRDefault="00160518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72758D2E" w14:textId="72EA54DE" w:rsidR="00160518" w:rsidRPr="00C60BCE" w:rsidRDefault="0016051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Пуск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двух и более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при производстве минеральных удобрений и азотных соединений</w:t>
            </w:r>
            <w:r w:rsidRPr="00C60BCE" w:rsidDel="00C95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14:paraId="22B6106E" w14:textId="22C6B838" w:rsidR="00160518" w:rsidRPr="00C60BCE" w:rsidRDefault="0016051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14:paraId="3DA10309" w14:textId="77777777" w:rsidR="00160518" w:rsidRPr="00C60BCE" w:rsidRDefault="0016051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160518" w:rsidRPr="00C60BCE" w14:paraId="772D0028" w14:textId="77777777" w:rsidTr="00992A8C">
        <w:trPr>
          <w:trHeight w:val="221"/>
        </w:trPr>
        <w:tc>
          <w:tcPr>
            <w:tcW w:w="537" w:type="dxa"/>
            <w:vMerge/>
          </w:tcPr>
          <w:p w14:paraId="0796A691" w14:textId="4EA3807D" w:rsidR="00160518" w:rsidRPr="00C60BCE" w:rsidRDefault="00160518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9" w:type="dxa"/>
            <w:vMerge/>
          </w:tcPr>
          <w:p w14:paraId="3980C285" w14:textId="38ABEB1F" w:rsidR="00160518" w:rsidRPr="00C60BCE" w:rsidRDefault="00160518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1BB34ADA" w14:textId="607A8001" w:rsidR="00160518" w:rsidRPr="00C60BCE" w:rsidRDefault="00160518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484B3B33" w14:textId="512B9628" w:rsidR="00160518" w:rsidRPr="00C60BCE" w:rsidRDefault="0016051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и передача смены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ведения двух и более различных технологических процессов при производстве минеральных удобрений и азотных соединений</w:t>
            </w:r>
          </w:p>
        </w:tc>
        <w:tc>
          <w:tcPr>
            <w:tcW w:w="1172" w:type="dxa"/>
            <w:shd w:val="clear" w:color="auto" w:fill="auto"/>
          </w:tcPr>
          <w:p w14:paraId="092B019A" w14:textId="61CA3E2E" w:rsidR="00160518" w:rsidRPr="00C60BCE" w:rsidRDefault="00160518" w:rsidP="004B41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14:paraId="51E91DE7" w14:textId="77777777" w:rsidR="00160518" w:rsidRPr="00C60BCE" w:rsidRDefault="0016051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160518" w:rsidRPr="00C60BCE" w14:paraId="1D72A3A4" w14:textId="77777777" w:rsidTr="00992A8C">
        <w:trPr>
          <w:trHeight w:val="187"/>
        </w:trPr>
        <w:tc>
          <w:tcPr>
            <w:tcW w:w="537" w:type="dxa"/>
            <w:vMerge/>
          </w:tcPr>
          <w:p w14:paraId="146BE530" w14:textId="752B9199" w:rsidR="00160518" w:rsidRPr="00C60BCE" w:rsidRDefault="00160518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0A441039" w14:textId="6BD51B2C" w:rsidR="00160518" w:rsidRPr="00C60BCE" w:rsidRDefault="00160518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702F0D81" w14:textId="669F1303" w:rsidR="00160518" w:rsidRPr="00C60BCE" w:rsidRDefault="00160518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582613E9" w14:textId="3B7F8AF6" w:rsidR="00160518" w:rsidRPr="00C60BCE" w:rsidRDefault="00160518" w:rsidP="00140A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двух и более различных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при производстве минеральных удобрений и азотных соединений</w:t>
            </w:r>
            <w:r w:rsidRPr="00C60BCE" w:rsidDel="0014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14:paraId="47D6A9D6" w14:textId="46B6B884" w:rsidR="00160518" w:rsidRPr="00C60BCE" w:rsidRDefault="00160518" w:rsidP="004B41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14:paraId="113E4891" w14:textId="77777777" w:rsidR="00160518" w:rsidRPr="00C60BCE" w:rsidRDefault="0016051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160518" w:rsidRPr="00C60BCE" w14:paraId="3A37DD81" w14:textId="77777777" w:rsidTr="00992A8C">
        <w:trPr>
          <w:trHeight w:val="187"/>
        </w:trPr>
        <w:tc>
          <w:tcPr>
            <w:tcW w:w="537" w:type="dxa"/>
            <w:vMerge/>
          </w:tcPr>
          <w:p w14:paraId="51FC908F" w14:textId="5EA59F43" w:rsidR="00160518" w:rsidRPr="00C60BCE" w:rsidRDefault="00160518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6142B0D0" w14:textId="0D9E58F9" w:rsidR="00160518" w:rsidRPr="00C60BCE" w:rsidRDefault="00160518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568606DC" w14:textId="0A2F9549" w:rsidR="00160518" w:rsidRPr="00C60BCE" w:rsidRDefault="00160518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6EC203F4" w14:textId="6AD16B54" w:rsidR="00160518" w:rsidRPr="00C60BCE" w:rsidRDefault="00160518" w:rsidP="00140A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работой технологического оборудования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ведения двух и более различных технологических процессов при производстве минеральных удобрений и азотных соединений</w:t>
            </w:r>
          </w:p>
        </w:tc>
        <w:tc>
          <w:tcPr>
            <w:tcW w:w="1172" w:type="dxa"/>
            <w:shd w:val="clear" w:color="auto" w:fill="auto"/>
          </w:tcPr>
          <w:p w14:paraId="241EA645" w14:textId="7D369D60" w:rsidR="00160518" w:rsidRPr="00C60BCE" w:rsidRDefault="00160518" w:rsidP="004B41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14:paraId="46DD7E02" w14:textId="77777777" w:rsidR="00160518" w:rsidRPr="00C60BCE" w:rsidRDefault="0016051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160518" w:rsidRPr="00C60BCE" w14:paraId="64B73F2D" w14:textId="77777777" w:rsidTr="00992A8C">
        <w:trPr>
          <w:trHeight w:val="119"/>
        </w:trPr>
        <w:tc>
          <w:tcPr>
            <w:tcW w:w="537" w:type="dxa"/>
            <w:vMerge/>
          </w:tcPr>
          <w:p w14:paraId="67497640" w14:textId="2916FEC9" w:rsidR="00160518" w:rsidRPr="00C60BCE" w:rsidRDefault="00160518" w:rsidP="00104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9" w:type="dxa"/>
            <w:vMerge/>
          </w:tcPr>
          <w:p w14:paraId="084A6413" w14:textId="135ACB18" w:rsidR="00160518" w:rsidRPr="00C60BCE" w:rsidRDefault="00160518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28EDD2D1" w14:textId="3C22F3CD" w:rsidR="00160518" w:rsidRPr="00C60BCE" w:rsidRDefault="00160518" w:rsidP="001046C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46BD7251" w14:textId="462F1317" w:rsidR="00160518" w:rsidRPr="00C60BCE" w:rsidRDefault="00160518" w:rsidP="00140A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Плановая остановка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двух и более различных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при производстве минеральных удобрений и азотных соединений</w:t>
            </w:r>
            <w:r w:rsidRPr="00C60BCE" w:rsidDel="0014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14:paraId="6CD777D2" w14:textId="626A8C2C" w:rsidR="00160518" w:rsidRPr="00C60BCE" w:rsidRDefault="00160518" w:rsidP="004B41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14:paraId="211CB0CC" w14:textId="77777777" w:rsidR="00160518" w:rsidRPr="00C60BCE" w:rsidRDefault="0016051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160518" w:rsidRPr="00C60BCE" w14:paraId="7F5D129B" w14:textId="77777777" w:rsidTr="00160518">
        <w:trPr>
          <w:trHeight w:val="1154"/>
        </w:trPr>
        <w:tc>
          <w:tcPr>
            <w:tcW w:w="537" w:type="dxa"/>
            <w:vMerge/>
          </w:tcPr>
          <w:p w14:paraId="64FF7C9C" w14:textId="77777777" w:rsidR="00160518" w:rsidRPr="00C60BCE" w:rsidRDefault="00160518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385C4FA7" w14:textId="77777777" w:rsidR="00160518" w:rsidRPr="00C60BCE" w:rsidRDefault="00160518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4868917C" w14:textId="77777777" w:rsidR="00160518" w:rsidRPr="00C60BCE" w:rsidRDefault="00160518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</w:tcPr>
          <w:p w14:paraId="6EA21763" w14:textId="2C90692C" w:rsidR="00160518" w:rsidRPr="00C60BCE" w:rsidRDefault="00160518" w:rsidP="00140A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Аварийная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остановка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двух и более различных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при производстве минеральных удобрений и азотных соединений</w:t>
            </w:r>
            <w:r w:rsidRPr="00C60BCE" w:rsidDel="0014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14:paraId="5B682CE5" w14:textId="466868A2" w:rsidR="00160518" w:rsidRPr="00C60BCE" w:rsidRDefault="00160518" w:rsidP="000E00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14:paraId="468F37D0" w14:textId="77777777" w:rsidR="00160518" w:rsidRPr="00C60BCE" w:rsidRDefault="0016051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160518" w:rsidRPr="00C60BCE" w14:paraId="62E93F21" w14:textId="77777777" w:rsidTr="00160518">
        <w:trPr>
          <w:trHeight w:val="776"/>
        </w:trPr>
        <w:tc>
          <w:tcPr>
            <w:tcW w:w="537" w:type="dxa"/>
            <w:vMerge/>
          </w:tcPr>
          <w:p w14:paraId="453968C7" w14:textId="77777777" w:rsidR="00160518" w:rsidRPr="00C60BCE" w:rsidRDefault="00160518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9" w:type="dxa"/>
            <w:vMerge/>
          </w:tcPr>
          <w:p w14:paraId="46757136" w14:textId="77777777" w:rsidR="00160518" w:rsidRPr="00C60BCE" w:rsidRDefault="00160518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14:paraId="2284F312" w14:textId="77777777" w:rsidR="00160518" w:rsidRPr="00C60BCE" w:rsidRDefault="00160518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616DB3D5" w14:textId="2E82F2BB" w:rsidR="00160518" w:rsidRDefault="00160518" w:rsidP="00140A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сменным персоналом, контроль выполнения задач работников смежных участков</w:t>
            </w:r>
            <w:r w:rsidRPr="00C60BCE" w:rsidDel="00140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14:paraId="4898D85B" w14:textId="70A6CEA4" w:rsidR="00160518" w:rsidRPr="00160518" w:rsidDel="004B4198" w:rsidRDefault="00160518" w:rsidP="001605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14:paraId="2AB0FD11" w14:textId="16E175E8" w:rsidR="00160518" w:rsidRPr="00160518" w:rsidRDefault="0016051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309FC1AA" w14:textId="77777777" w:rsidR="00FE650F" w:rsidRPr="00C60BCE" w:rsidRDefault="00FE650F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E650F" w:rsidRPr="00C60BCE" w:rsidSect="0091342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7BD56C3F" w14:textId="77777777" w:rsidR="002F4DE8" w:rsidRPr="00C60BCE" w:rsidRDefault="002F4DE8" w:rsidP="00FE650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III. Характеристика обобщенных трудовых функций</w:t>
      </w:r>
    </w:p>
    <w:p w14:paraId="45A6B6C1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BDEC59" w14:textId="77777777" w:rsidR="002F4DE8" w:rsidRPr="00C60BCE" w:rsidRDefault="002F4DE8" w:rsidP="00FE650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849">
        <w:rPr>
          <w:rFonts w:ascii="Times New Roman" w:hAnsi="Times New Roman" w:cs="Times New Roman"/>
          <w:color w:val="000000" w:themeColor="text1"/>
          <w:sz w:val="24"/>
          <w:szCs w:val="24"/>
        </w:rPr>
        <w:t>3.1. Обобщенная трудовая функция</w:t>
      </w:r>
    </w:p>
    <w:p w14:paraId="3C20CAD4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19458A3D" w14:textId="77777777" w:rsidTr="002F4DE8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111FF35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14:paraId="3A786614" w14:textId="2AB143C5" w:rsidR="002F4DE8" w:rsidRPr="00C60BCE" w:rsidRDefault="000C03CD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отдельных стадий и комплекса операций технологического процесса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37F0CE3B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4736B" w14:textId="3FACA3B8" w:rsidR="002F4DE8" w:rsidRPr="00D66102" w:rsidRDefault="0012505C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D6C9C60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7D3D0" w14:textId="77777777" w:rsidR="002F4DE8" w:rsidRPr="00C60BCE" w:rsidRDefault="001F4EC3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1BD4F811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332C71" w:rsidRPr="00C60BCE" w14:paraId="1FA8C565" w14:textId="77777777" w:rsidTr="002F4DE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543D569A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50303526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6473DF86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4C530706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284147E0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B6F15EB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4D8A022D" w14:textId="77777777" w:rsidTr="002F4DE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28A97242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07911B28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64CB8474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6EA53572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5300586A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4F4CBA0A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2824B71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332C71" w:rsidRPr="00C60BCE" w14:paraId="49571353" w14:textId="77777777" w:rsidTr="00C67BAF">
        <w:trPr>
          <w:trHeight w:val="2378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B9518C0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622F63D" w14:textId="18616B74" w:rsidR="002F4DE8" w:rsidRDefault="00C34C6B" w:rsidP="0062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C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выпаривания 2-го разряда</w:t>
            </w:r>
          </w:p>
          <w:p w14:paraId="4DEAB3CB" w14:textId="49D64962" w:rsidR="00C34C6B" w:rsidRPr="00680B3D" w:rsidRDefault="00C34C6B" w:rsidP="0062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выпаривания 3-го разряда</w:t>
            </w:r>
          </w:p>
          <w:p w14:paraId="04F88404" w14:textId="3906D545" w:rsidR="00C34C6B" w:rsidRPr="00680B3D" w:rsidRDefault="00C34C6B" w:rsidP="0062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дозирования 2-го разряда</w:t>
            </w:r>
          </w:p>
          <w:p w14:paraId="0AA6DC1E" w14:textId="79A257B4" w:rsidR="00C34C6B" w:rsidRPr="00680B3D" w:rsidRDefault="00C34C6B" w:rsidP="0062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дозирования 3-го разряда</w:t>
            </w:r>
          </w:p>
          <w:p w14:paraId="6DD80967" w14:textId="4EBA4557" w:rsidR="00C34C6B" w:rsidRPr="00680B3D" w:rsidRDefault="00C34C6B" w:rsidP="0062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окисления 3-го разряда</w:t>
            </w:r>
          </w:p>
          <w:p w14:paraId="6984DA6F" w14:textId="48E4B936" w:rsidR="00C34C6B" w:rsidRPr="00680B3D" w:rsidRDefault="00C34C6B" w:rsidP="0062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синтеза 2-го разряда</w:t>
            </w:r>
          </w:p>
          <w:p w14:paraId="65EE0296" w14:textId="7F539029" w:rsidR="00C34C6B" w:rsidRPr="00680B3D" w:rsidRDefault="00C34C6B" w:rsidP="0062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синтеза 3-го разряда</w:t>
            </w:r>
          </w:p>
          <w:p w14:paraId="1D8E65D7" w14:textId="34E9616B" w:rsidR="00C34C6B" w:rsidRPr="00680B3D" w:rsidRDefault="00C34C6B" w:rsidP="0062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сушки 1-го разряда</w:t>
            </w:r>
          </w:p>
          <w:p w14:paraId="09602AD0" w14:textId="545B0A4D" w:rsidR="0012505C" w:rsidRPr="0012505C" w:rsidRDefault="00C34C6B" w:rsidP="0062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Аппаратчик сушки 2-го разряда</w:t>
            </w:r>
          </w:p>
        </w:tc>
      </w:tr>
    </w:tbl>
    <w:p w14:paraId="2C8D45F9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332C71" w:rsidRPr="00C60BCE" w14:paraId="68075955" w14:textId="77777777" w:rsidTr="002F4DE8">
        <w:tc>
          <w:tcPr>
            <w:tcW w:w="2551" w:type="dxa"/>
          </w:tcPr>
          <w:p w14:paraId="42C22DBC" w14:textId="3EE7D257" w:rsidR="00834A22" w:rsidRPr="00C60BCE" w:rsidRDefault="00834A22" w:rsidP="007671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520" w:type="dxa"/>
          </w:tcPr>
          <w:p w14:paraId="057C560C" w14:textId="77777777" w:rsidR="00C67BAF" w:rsidRPr="00C67BAF" w:rsidRDefault="00C67BAF" w:rsidP="00C67BAF">
            <w:pPr>
              <w:tabs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общее образование;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квалификации.</w:t>
            </w:r>
          </w:p>
          <w:p w14:paraId="2E615BB1" w14:textId="0DFDC46F" w:rsidR="00834A22" w:rsidRPr="00C60BCE" w:rsidRDefault="00C67BAF" w:rsidP="00C67BAF">
            <w:pPr>
              <w:tabs>
                <w:tab w:val="left" w:pos="97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 по соответствующему профилю - программы подготовки квалифицированных рабочих (служащих)</w:t>
            </w:r>
          </w:p>
        </w:tc>
      </w:tr>
      <w:tr w:rsidR="00332C71" w:rsidRPr="00C60BCE" w14:paraId="38135C73" w14:textId="77777777" w:rsidTr="002F4DE8">
        <w:tc>
          <w:tcPr>
            <w:tcW w:w="2551" w:type="dxa"/>
          </w:tcPr>
          <w:p w14:paraId="7CFB0F61" w14:textId="77777777" w:rsidR="00834A22" w:rsidRPr="00C60BCE" w:rsidRDefault="00834A22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14:paraId="468A05F5" w14:textId="3E9F0107" w:rsidR="00834A22" w:rsidRPr="00C60BCE" w:rsidRDefault="00863DA4" w:rsidP="00C51C51">
            <w:pPr>
              <w:tabs>
                <w:tab w:val="left" w:pos="9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 документа о профессиональном обучении по профессии.</w:t>
            </w:r>
          </w:p>
        </w:tc>
      </w:tr>
      <w:tr w:rsidR="00332C71" w:rsidRPr="00C60BCE" w14:paraId="7F3558B5" w14:textId="77777777" w:rsidTr="002F4DE8">
        <w:tc>
          <w:tcPr>
            <w:tcW w:w="2551" w:type="dxa"/>
          </w:tcPr>
          <w:p w14:paraId="59CE7673" w14:textId="77777777" w:rsidR="00834A22" w:rsidRPr="00C60BCE" w:rsidRDefault="00834A22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520" w:type="dxa"/>
          </w:tcPr>
          <w:p w14:paraId="01675522" w14:textId="3D9EAEBA" w:rsidR="00863DA4" w:rsidRPr="00863DA4" w:rsidRDefault="00863DA4" w:rsidP="00863DA4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работе допуск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аются лица, достигшие 18 лет.</w:t>
            </w:r>
          </w:p>
          <w:p w14:paraId="7439BC42" w14:textId="53B71F03" w:rsidR="00863DA4" w:rsidRPr="00863DA4" w:rsidRDefault="00863DA4" w:rsidP="00863DA4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льством Российской Федерации.</w:t>
            </w:r>
          </w:p>
          <w:p w14:paraId="3E488579" w14:textId="65F8380C" w:rsidR="00834A22" w:rsidRPr="00C60BCE" w:rsidRDefault="00863DA4" w:rsidP="00863DA4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</w:t>
            </w: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332C71" w:rsidRPr="00C60BCE" w14:paraId="5EC3CBB2" w14:textId="77777777" w:rsidTr="002F4DE8">
        <w:tc>
          <w:tcPr>
            <w:tcW w:w="2551" w:type="dxa"/>
          </w:tcPr>
          <w:p w14:paraId="3C990B38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6520" w:type="dxa"/>
          </w:tcPr>
          <w:p w14:paraId="565039BC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86A42CF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91BC31" w14:textId="77777777" w:rsidR="002F4DE8" w:rsidRPr="00C60BCE" w:rsidRDefault="002F4DE8" w:rsidP="00FE650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14:paraId="54ED7818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5"/>
        <w:gridCol w:w="5953"/>
      </w:tblGrid>
      <w:tr w:rsidR="00332C71" w:rsidRPr="00C60BCE" w14:paraId="7FC69C6E" w14:textId="77777777" w:rsidTr="00680B3D">
        <w:tc>
          <w:tcPr>
            <w:tcW w:w="1814" w:type="dxa"/>
          </w:tcPr>
          <w:p w14:paraId="352517D2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05" w:type="dxa"/>
          </w:tcPr>
          <w:p w14:paraId="6B0FAABA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14:paraId="5315A0CC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60BCE" w:rsidRPr="00C60BCE" w14:paraId="2261498C" w14:textId="77777777" w:rsidTr="00680B3D">
        <w:tc>
          <w:tcPr>
            <w:tcW w:w="1814" w:type="dxa"/>
          </w:tcPr>
          <w:p w14:paraId="016C1E80" w14:textId="3C08AC0B" w:rsidR="00834A22" w:rsidRPr="00C60BCE" w:rsidRDefault="00C67BAF" w:rsidP="007671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834A22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="00E8586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76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586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</w:t>
            </w:r>
          </w:p>
        </w:tc>
        <w:tc>
          <w:tcPr>
            <w:tcW w:w="1305" w:type="dxa"/>
          </w:tcPr>
          <w:p w14:paraId="2BDAD5C4" w14:textId="77777777" w:rsidR="00834A22" w:rsidRPr="00C60BCE" w:rsidRDefault="00834A22" w:rsidP="00B447A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8131</w:t>
            </w:r>
          </w:p>
        </w:tc>
        <w:tc>
          <w:tcPr>
            <w:tcW w:w="5953" w:type="dxa"/>
          </w:tcPr>
          <w:p w14:paraId="05477BB4" w14:textId="77777777" w:rsidR="00834A22" w:rsidRPr="00C60BCE" w:rsidRDefault="00C67BAF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834A22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Операторы установок по переработке химического сырья</w:t>
              </w:r>
            </w:hyperlink>
          </w:p>
        </w:tc>
      </w:tr>
      <w:tr w:rsidR="004D57AB" w:rsidRPr="00C60BCE" w14:paraId="43E8EF2F" w14:textId="77777777" w:rsidTr="00680B3D">
        <w:trPr>
          <w:trHeight w:val="243"/>
        </w:trPr>
        <w:tc>
          <w:tcPr>
            <w:tcW w:w="1814" w:type="dxa"/>
            <w:vMerge w:val="restart"/>
          </w:tcPr>
          <w:p w14:paraId="094F54F2" w14:textId="3FCA2AAA" w:rsidR="004D57AB" w:rsidRPr="00C60BCE" w:rsidRDefault="004D57AB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  <w:r w:rsidR="0076719A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&lt;6&gt;</w:t>
            </w:r>
          </w:p>
        </w:tc>
        <w:tc>
          <w:tcPr>
            <w:tcW w:w="1305" w:type="dxa"/>
          </w:tcPr>
          <w:p w14:paraId="437A71E9" w14:textId="571DF6C6" w:rsidR="004D57AB" w:rsidRPr="00C60BCE" w:rsidRDefault="004D57AB" w:rsidP="004D57AB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19</w:t>
            </w:r>
          </w:p>
        </w:tc>
        <w:tc>
          <w:tcPr>
            <w:tcW w:w="5953" w:type="dxa"/>
          </w:tcPr>
          <w:p w14:paraId="4B70DD5C" w14:textId="3390FA40" w:rsidR="004D57AB" w:rsidRPr="00C60BCE" w:rsidRDefault="004D57AB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выпаривания 2-го разряда</w:t>
            </w:r>
          </w:p>
        </w:tc>
      </w:tr>
      <w:tr w:rsidR="004D57AB" w:rsidRPr="00C60BCE" w14:paraId="2F45BE94" w14:textId="77777777" w:rsidTr="00680B3D">
        <w:trPr>
          <w:trHeight w:val="224"/>
        </w:trPr>
        <w:tc>
          <w:tcPr>
            <w:tcW w:w="1814" w:type="dxa"/>
            <w:vMerge/>
          </w:tcPr>
          <w:p w14:paraId="7123828E" w14:textId="77777777" w:rsidR="004D57AB" w:rsidRPr="00C60BCE" w:rsidRDefault="004D57AB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A547EF0" w14:textId="5BDD2770" w:rsidR="004D57AB" w:rsidRPr="00C60BCE" w:rsidRDefault="004D57AB" w:rsidP="00B447A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20</w:t>
            </w:r>
          </w:p>
        </w:tc>
        <w:tc>
          <w:tcPr>
            <w:tcW w:w="5953" w:type="dxa"/>
          </w:tcPr>
          <w:p w14:paraId="1696B90C" w14:textId="4E3EEABF" w:rsidR="004D57AB" w:rsidRPr="00C60BCE" w:rsidRDefault="004D57AB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выпаривания 3-го разряда</w:t>
            </w:r>
          </w:p>
        </w:tc>
      </w:tr>
      <w:tr w:rsidR="00680B3D" w:rsidRPr="00C60BCE" w14:paraId="43F7B28D" w14:textId="77777777" w:rsidTr="00680B3D">
        <w:trPr>
          <w:trHeight w:val="337"/>
        </w:trPr>
        <w:tc>
          <w:tcPr>
            <w:tcW w:w="1814" w:type="dxa"/>
            <w:vMerge/>
          </w:tcPr>
          <w:p w14:paraId="34181A2A" w14:textId="77777777" w:rsidR="00680B3D" w:rsidRPr="00C60BCE" w:rsidRDefault="00680B3D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BB07D06" w14:textId="2BB856FF" w:rsidR="00680B3D" w:rsidRPr="00C60BCE" w:rsidRDefault="00680B3D" w:rsidP="00B447A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66</w:t>
            </w:r>
          </w:p>
        </w:tc>
        <w:tc>
          <w:tcPr>
            <w:tcW w:w="5953" w:type="dxa"/>
          </w:tcPr>
          <w:p w14:paraId="5CB918C2" w14:textId="247984B0" w:rsidR="00680B3D" w:rsidRPr="00C60BCE" w:rsidRDefault="00680B3D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дозирования 2-го разряда</w:t>
            </w:r>
          </w:p>
        </w:tc>
      </w:tr>
      <w:tr w:rsidR="00680B3D" w:rsidRPr="00C60BCE" w14:paraId="36818825" w14:textId="77777777" w:rsidTr="00680B3D">
        <w:trPr>
          <w:trHeight w:val="224"/>
        </w:trPr>
        <w:tc>
          <w:tcPr>
            <w:tcW w:w="1814" w:type="dxa"/>
            <w:vMerge/>
          </w:tcPr>
          <w:p w14:paraId="7F1FC877" w14:textId="77777777" w:rsidR="00680B3D" w:rsidRPr="00C60BCE" w:rsidRDefault="00680B3D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15A750C" w14:textId="64E40E28" w:rsidR="00680B3D" w:rsidRDefault="00680B3D" w:rsidP="00B447A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67</w:t>
            </w:r>
          </w:p>
        </w:tc>
        <w:tc>
          <w:tcPr>
            <w:tcW w:w="5953" w:type="dxa"/>
          </w:tcPr>
          <w:p w14:paraId="0648EB8F" w14:textId="452EDB43" w:rsidR="00680B3D" w:rsidRDefault="00680B3D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дозирования 3-го разряда</w:t>
            </w:r>
          </w:p>
        </w:tc>
      </w:tr>
      <w:tr w:rsidR="004D57AB" w:rsidRPr="00C60BCE" w14:paraId="37B5CF5D" w14:textId="77777777" w:rsidTr="00680B3D">
        <w:trPr>
          <w:trHeight w:val="269"/>
        </w:trPr>
        <w:tc>
          <w:tcPr>
            <w:tcW w:w="1814" w:type="dxa"/>
            <w:vMerge/>
          </w:tcPr>
          <w:p w14:paraId="25BD7D83" w14:textId="77777777" w:rsidR="004D57AB" w:rsidRPr="00C60BCE" w:rsidRDefault="004D57AB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184E1A7" w14:textId="7077212E" w:rsidR="004D57AB" w:rsidRDefault="004D57AB" w:rsidP="00B447A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§116</w:t>
            </w:r>
          </w:p>
        </w:tc>
        <w:tc>
          <w:tcPr>
            <w:tcW w:w="5953" w:type="dxa"/>
          </w:tcPr>
          <w:p w14:paraId="11D1C66C" w14:textId="4FCCBF50" w:rsidR="004D57AB" w:rsidRDefault="004D57AB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окисления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 </w:t>
            </w:r>
          </w:p>
        </w:tc>
      </w:tr>
      <w:tr w:rsidR="006B6BE0" w:rsidRPr="00C60BCE" w14:paraId="1BB9386A" w14:textId="77777777" w:rsidTr="00680B3D">
        <w:trPr>
          <w:trHeight w:val="269"/>
        </w:trPr>
        <w:tc>
          <w:tcPr>
            <w:tcW w:w="1814" w:type="dxa"/>
            <w:vMerge/>
          </w:tcPr>
          <w:p w14:paraId="4BA8FD80" w14:textId="77777777" w:rsidR="006B6BE0" w:rsidRPr="00C60BCE" w:rsidRDefault="006B6BE0" w:rsidP="006B6B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D11E846" w14:textId="60DB599C" w:rsidR="006B6BE0" w:rsidRPr="00C60BCE" w:rsidRDefault="006B6BE0" w:rsidP="006B6BE0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§117</w:t>
            </w:r>
          </w:p>
        </w:tc>
        <w:tc>
          <w:tcPr>
            <w:tcW w:w="5953" w:type="dxa"/>
          </w:tcPr>
          <w:p w14:paraId="230897EE" w14:textId="5FEF5DC2" w:rsidR="006B6BE0" w:rsidRPr="00C60BCE" w:rsidRDefault="006B6BE0" w:rsidP="006B6BE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окисления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 </w:t>
            </w:r>
          </w:p>
        </w:tc>
      </w:tr>
      <w:tr w:rsidR="004D57AB" w:rsidRPr="00C60BCE" w14:paraId="6663B87A" w14:textId="77777777" w:rsidTr="00680B3D">
        <w:tc>
          <w:tcPr>
            <w:tcW w:w="1814" w:type="dxa"/>
            <w:vMerge/>
          </w:tcPr>
          <w:p w14:paraId="69A0F441" w14:textId="77777777" w:rsidR="004D57AB" w:rsidRPr="00C60BCE" w:rsidRDefault="004D57AB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5EC751B4" w14:textId="77777777" w:rsidR="004D57AB" w:rsidRPr="00C60BCE" w:rsidRDefault="004D57AB" w:rsidP="00B447A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240</w:t>
            </w:r>
          </w:p>
        </w:tc>
        <w:tc>
          <w:tcPr>
            <w:tcW w:w="5953" w:type="dxa"/>
            <w:vAlign w:val="center"/>
          </w:tcPr>
          <w:p w14:paraId="1F965C68" w14:textId="77777777" w:rsidR="004D57AB" w:rsidRPr="00C60BCE" w:rsidRDefault="004D57AB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синтеза 2-го разряда</w:t>
            </w:r>
          </w:p>
        </w:tc>
      </w:tr>
      <w:tr w:rsidR="004D57AB" w:rsidRPr="00C60BCE" w14:paraId="6BED0472" w14:textId="77777777" w:rsidTr="00680B3D">
        <w:tc>
          <w:tcPr>
            <w:tcW w:w="1814" w:type="dxa"/>
            <w:vMerge/>
          </w:tcPr>
          <w:p w14:paraId="1AA91117" w14:textId="77777777" w:rsidR="004D57AB" w:rsidRPr="00C60BCE" w:rsidRDefault="004D57AB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630160FE" w14:textId="77777777" w:rsidR="004D57AB" w:rsidRPr="00C60BCE" w:rsidRDefault="004D57AB" w:rsidP="00B447A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241</w:t>
            </w:r>
          </w:p>
        </w:tc>
        <w:tc>
          <w:tcPr>
            <w:tcW w:w="5953" w:type="dxa"/>
            <w:vAlign w:val="center"/>
          </w:tcPr>
          <w:p w14:paraId="46F2CE9C" w14:textId="77777777" w:rsidR="004D57AB" w:rsidRPr="00C60BCE" w:rsidRDefault="004D57AB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синтеза 3-го разряда</w:t>
            </w:r>
          </w:p>
        </w:tc>
      </w:tr>
      <w:tr w:rsidR="00680B3D" w:rsidRPr="00C60BCE" w14:paraId="7B8555FF" w14:textId="77777777" w:rsidTr="00680B3D">
        <w:tc>
          <w:tcPr>
            <w:tcW w:w="1814" w:type="dxa"/>
            <w:vMerge/>
          </w:tcPr>
          <w:p w14:paraId="7ED07814" w14:textId="77777777" w:rsidR="00680B3D" w:rsidRPr="00C60BCE" w:rsidRDefault="00680B3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E9BA269" w14:textId="51D47041" w:rsidR="00680B3D" w:rsidRPr="00C60BCE" w:rsidRDefault="00680B3D" w:rsidP="00B447A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5DF">
              <w:rPr>
                <w:rFonts w:ascii="Times New Roman" w:hAnsi="Times New Roman"/>
                <w:color w:val="000000"/>
                <w:sz w:val="24"/>
                <w:szCs w:val="24"/>
              </w:rPr>
              <w:t>§253</w:t>
            </w:r>
          </w:p>
        </w:tc>
        <w:tc>
          <w:tcPr>
            <w:tcW w:w="5953" w:type="dxa"/>
            <w:vAlign w:val="center"/>
          </w:tcPr>
          <w:p w14:paraId="53B25575" w14:textId="74D12C72" w:rsidR="00680B3D" w:rsidRPr="00C60BCE" w:rsidRDefault="00680B3D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5DF">
              <w:rPr>
                <w:rFonts w:ascii="Times New Roman" w:hAnsi="Times New Roman"/>
                <w:color w:val="000000"/>
                <w:sz w:val="24"/>
                <w:szCs w:val="24"/>
              </w:rPr>
              <w:t>Аппаратчик сушки 1-го разряда</w:t>
            </w:r>
          </w:p>
        </w:tc>
      </w:tr>
      <w:tr w:rsidR="00680B3D" w:rsidRPr="00C60BCE" w14:paraId="4DF09676" w14:textId="77777777" w:rsidTr="00680B3D">
        <w:tc>
          <w:tcPr>
            <w:tcW w:w="1814" w:type="dxa"/>
            <w:vMerge/>
          </w:tcPr>
          <w:p w14:paraId="45411870" w14:textId="77777777" w:rsidR="00680B3D" w:rsidRPr="00C60BCE" w:rsidRDefault="00680B3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6D5363D1" w14:textId="17A3076E" w:rsidR="00680B3D" w:rsidRPr="00C60BCE" w:rsidRDefault="00680B3D" w:rsidP="00B447A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5DF">
              <w:rPr>
                <w:rFonts w:ascii="Times New Roman" w:hAnsi="Times New Roman"/>
                <w:color w:val="000000"/>
                <w:sz w:val="24"/>
                <w:szCs w:val="24"/>
              </w:rPr>
              <w:t>§254</w:t>
            </w:r>
          </w:p>
        </w:tc>
        <w:tc>
          <w:tcPr>
            <w:tcW w:w="5953" w:type="dxa"/>
            <w:vAlign w:val="center"/>
          </w:tcPr>
          <w:p w14:paraId="33292EAE" w14:textId="6E5BA6AB" w:rsidR="00680B3D" w:rsidRPr="00C60BCE" w:rsidRDefault="00680B3D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5DF">
              <w:rPr>
                <w:rFonts w:ascii="Times New Roman" w:hAnsi="Times New Roman"/>
                <w:color w:val="000000"/>
                <w:sz w:val="24"/>
                <w:szCs w:val="24"/>
              </w:rPr>
              <w:t>Аппаратчик сушки 2-го разряда</w:t>
            </w:r>
          </w:p>
        </w:tc>
      </w:tr>
      <w:tr w:rsidR="004D57AB" w:rsidRPr="00C60BCE" w14:paraId="41827991" w14:textId="77777777" w:rsidTr="00680B3D">
        <w:tc>
          <w:tcPr>
            <w:tcW w:w="1814" w:type="dxa"/>
            <w:vMerge w:val="restart"/>
          </w:tcPr>
          <w:p w14:paraId="599A8BC2" w14:textId="32F38940" w:rsidR="004D57AB" w:rsidRPr="00C60BCE" w:rsidRDefault="00C67BAF" w:rsidP="00EC31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4D57AB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="004D57A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1135" w:history="1">
              <w:r w:rsidR="004D57AB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</w:t>
              </w:r>
              <w:r w:rsidR="00EC31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  <w:r w:rsidR="004D57AB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1305" w:type="dxa"/>
          </w:tcPr>
          <w:p w14:paraId="18F06A92" w14:textId="236FD932" w:rsidR="004D57AB" w:rsidRPr="00C60BCE" w:rsidRDefault="00680B3D" w:rsidP="00680B3D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10153</w:t>
            </w:r>
          </w:p>
        </w:tc>
        <w:tc>
          <w:tcPr>
            <w:tcW w:w="5953" w:type="dxa"/>
          </w:tcPr>
          <w:p w14:paraId="5A351564" w14:textId="44F42430" w:rsidR="004D57AB" w:rsidRPr="00C60BCE" w:rsidRDefault="00680B3D" w:rsidP="00680B3D">
            <w:pPr>
              <w:pStyle w:val="ConsPlusNormal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Аппаратчик выпаривания </w:t>
            </w:r>
          </w:p>
        </w:tc>
      </w:tr>
      <w:tr w:rsidR="00680B3D" w:rsidRPr="00C60BCE" w14:paraId="70C4D19C" w14:textId="77777777" w:rsidTr="00680B3D">
        <w:trPr>
          <w:trHeight w:val="318"/>
        </w:trPr>
        <w:tc>
          <w:tcPr>
            <w:tcW w:w="1814" w:type="dxa"/>
            <w:vMerge/>
          </w:tcPr>
          <w:p w14:paraId="457E7A28" w14:textId="77777777" w:rsidR="00680B3D" w:rsidRPr="00C60BCE" w:rsidRDefault="00680B3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0211924" w14:textId="743EB1CD" w:rsidR="00680B3D" w:rsidRPr="00C60BCE" w:rsidRDefault="00680B3D" w:rsidP="00680B3D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10228</w:t>
            </w:r>
          </w:p>
        </w:tc>
        <w:tc>
          <w:tcPr>
            <w:tcW w:w="5953" w:type="dxa"/>
          </w:tcPr>
          <w:p w14:paraId="30CE2DEE" w14:textId="24380A66" w:rsidR="00680B3D" w:rsidRPr="00C60BCE" w:rsidRDefault="00680B3D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дозирования</w:t>
            </w:r>
          </w:p>
        </w:tc>
      </w:tr>
      <w:tr w:rsidR="00680B3D" w:rsidRPr="00C60BCE" w14:paraId="11C8E1B7" w14:textId="77777777" w:rsidTr="00680B3D">
        <w:trPr>
          <w:trHeight w:val="243"/>
        </w:trPr>
        <w:tc>
          <w:tcPr>
            <w:tcW w:w="1814" w:type="dxa"/>
            <w:vMerge/>
          </w:tcPr>
          <w:p w14:paraId="658145C8" w14:textId="77777777" w:rsidR="00680B3D" w:rsidRPr="00C60BCE" w:rsidRDefault="00680B3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2B5EFB66" w14:textId="63DE480D" w:rsidR="00680B3D" w:rsidRDefault="00680B3D" w:rsidP="00680B3D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10431</w:t>
            </w:r>
          </w:p>
        </w:tc>
        <w:tc>
          <w:tcPr>
            <w:tcW w:w="5953" w:type="dxa"/>
            <w:vAlign w:val="center"/>
          </w:tcPr>
          <w:p w14:paraId="75DF478D" w14:textId="0008E069" w:rsidR="00680B3D" w:rsidRDefault="00680B3D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окисления</w:t>
            </w:r>
          </w:p>
        </w:tc>
      </w:tr>
      <w:tr w:rsidR="004D57AB" w:rsidRPr="00C60BCE" w14:paraId="40C08BC8" w14:textId="77777777" w:rsidTr="0006758A">
        <w:trPr>
          <w:trHeight w:val="252"/>
        </w:trPr>
        <w:tc>
          <w:tcPr>
            <w:tcW w:w="1814" w:type="dxa"/>
            <w:vMerge/>
          </w:tcPr>
          <w:p w14:paraId="49AA38D2" w14:textId="77777777" w:rsidR="004D57AB" w:rsidRPr="00C60BCE" w:rsidRDefault="004D57AB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252A08A" w14:textId="58C0F585" w:rsidR="004D57AB" w:rsidRPr="00C60BCE" w:rsidRDefault="00680B3D" w:rsidP="00B447A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10949</w:t>
            </w:r>
          </w:p>
        </w:tc>
        <w:tc>
          <w:tcPr>
            <w:tcW w:w="5953" w:type="dxa"/>
          </w:tcPr>
          <w:p w14:paraId="56E59636" w14:textId="3B9059F5" w:rsidR="004D57AB" w:rsidRPr="00C60BCE" w:rsidRDefault="00680B3D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синтеза</w:t>
            </w:r>
          </w:p>
        </w:tc>
      </w:tr>
      <w:tr w:rsidR="00680B3D" w:rsidRPr="00C60BCE" w14:paraId="0FFCDA92" w14:textId="77777777" w:rsidTr="0006758A">
        <w:trPr>
          <w:trHeight w:val="202"/>
        </w:trPr>
        <w:tc>
          <w:tcPr>
            <w:tcW w:w="1814" w:type="dxa"/>
            <w:vMerge/>
          </w:tcPr>
          <w:p w14:paraId="4F7B4106" w14:textId="77777777" w:rsidR="00680B3D" w:rsidRPr="00C60BCE" w:rsidRDefault="00680B3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467A614A" w14:textId="1F346CBC" w:rsidR="00680B3D" w:rsidRPr="00C60BCE" w:rsidRDefault="00680B3D" w:rsidP="00B447AE">
            <w:pPr>
              <w:pStyle w:val="ConsPlusNormal"/>
              <w:tabs>
                <w:tab w:val="left" w:pos="9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5DF">
              <w:rPr>
                <w:rFonts w:ascii="Times New Roman" w:hAnsi="Times New Roman"/>
                <w:color w:val="000000"/>
                <w:sz w:val="24"/>
                <w:szCs w:val="24"/>
              </w:rPr>
              <w:t>10994</w:t>
            </w:r>
          </w:p>
        </w:tc>
        <w:tc>
          <w:tcPr>
            <w:tcW w:w="5953" w:type="dxa"/>
            <w:vAlign w:val="center"/>
          </w:tcPr>
          <w:p w14:paraId="5FF3331D" w14:textId="52B1A4B6" w:rsidR="00680B3D" w:rsidRPr="00C60BCE" w:rsidRDefault="00680B3D" w:rsidP="007F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RANGE!F50"/>
            <w:r w:rsidRPr="00E165DF">
              <w:rPr>
                <w:rFonts w:ascii="Times New Roman" w:hAnsi="Times New Roman"/>
                <w:color w:val="000000"/>
                <w:sz w:val="24"/>
                <w:szCs w:val="24"/>
              </w:rPr>
              <w:t>Аппаратчик сушки</w:t>
            </w:r>
            <w:bookmarkEnd w:id="6"/>
          </w:p>
        </w:tc>
      </w:tr>
    </w:tbl>
    <w:p w14:paraId="35BF3C4B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78CB69" w14:textId="77777777" w:rsidR="002F4DE8" w:rsidRPr="00C60BCE" w:rsidRDefault="002F4DE8" w:rsidP="00FE650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3.1.1. Трудовая функция</w:t>
      </w:r>
    </w:p>
    <w:p w14:paraId="29203D88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4AF2CD59" w14:textId="77777777" w:rsidTr="000E007B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4E561B2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1DAF4" w14:textId="77777777" w:rsidR="002F4DE8" w:rsidRPr="00C60BCE" w:rsidRDefault="004E50F3" w:rsidP="000E00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технологического оборудования и диагностика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3999B50F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3C203" w14:textId="77777777" w:rsidR="002F4DE8" w:rsidRPr="00C60BCE" w:rsidRDefault="00622BA3" w:rsidP="00B44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А/01.2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8F6C474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B8E66" w14:textId="77777777" w:rsidR="002F4DE8" w:rsidRPr="00C60BCE" w:rsidRDefault="00B447AE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5FBCB78E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332C71" w:rsidRPr="00C60BCE" w14:paraId="5A605353" w14:textId="77777777" w:rsidTr="002F4DE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65DAB5D3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127E476E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11871065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058CA679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7FDB10C6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21F6B34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7373546B" w14:textId="77777777" w:rsidTr="002F4DE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3C698227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36B2D455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05888345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61209EFE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3B806791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4811F1BA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A7A83A2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2229F" w:rsidRPr="00C60BCE" w14:paraId="6228C550" w14:textId="77777777" w:rsidTr="002F4DE8">
        <w:tc>
          <w:tcPr>
            <w:tcW w:w="2268" w:type="dxa"/>
            <w:vMerge w:val="restart"/>
          </w:tcPr>
          <w:p w14:paraId="3918B3F2" w14:textId="77777777" w:rsidR="0012229F" w:rsidRPr="00C60BCE" w:rsidRDefault="0012229F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</w:tcPr>
          <w:p w14:paraId="03BC1971" w14:textId="08B2E2E5" w:rsidR="0012229F" w:rsidRPr="00C60BCE" w:rsidRDefault="0012229F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установленной документации по </w:t>
            </w:r>
            <w:r w:rsidRPr="008B3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рабочему месту</w:t>
            </w:r>
          </w:p>
        </w:tc>
      </w:tr>
      <w:tr w:rsidR="0012229F" w:rsidRPr="00C60BCE" w14:paraId="0778EE8D" w14:textId="77777777" w:rsidTr="002F4DE8">
        <w:tc>
          <w:tcPr>
            <w:tcW w:w="2268" w:type="dxa"/>
            <w:vMerge/>
          </w:tcPr>
          <w:p w14:paraId="51266FEB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4AA06CC0" w14:textId="77777777" w:rsidR="0012229F" w:rsidRPr="00C60BCE" w:rsidRDefault="0012229F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аппаратчика более высокого уровня квалификации о выявленных отклонениях в работе оборудования</w:t>
            </w:r>
          </w:p>
        </w:tc>
      </w:tr>
      <w:tr w:rsidR="0012229F" w:rsidRPr="00C60BCE" w14:paraId="3AF7C0DA" w14:textId="77777777" w:rsidTr="002F5EFC">
        <w:tc>
          <w:tcPr>
            <w:tcW w:w="2268" w:type="dxa"/>
            <w:vMerge/>
          </w:tcPr>
          <w:p w14:paraId="456440CF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321717C5" w14:textId="77777777" w:rsidR="0012229F" w:rsidRPr="00C60BCE" w:rsidRDefault="0012229F" w:rsidP="002F5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состояния запорной арматуры в обвязке аппаратов и оборудования</w:t>
            </w:r>
          </w:p>
        </w:tc>
      </w:tr>
      <w:tr w:rsidR="0012229F" w:rsidRPr="00C60BCE" w14:paraId="26001112" w14:textId="77777777" w:rsidTr="00C67BAF">
        <w:trPr>
          <w:trHeight w:val="291"/>
        </w:trPr>
        <w:tc>
          <w:tcPr>
            <w:tcW w:w="2268" w:type="dxa"/>
            <w:vMerge/>
          </w:tcPr>
          <w:p w14:paraId="4DAE2E55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2E344321" w14:textId="305BC84F" w:rsidR="0012229F" w:rsidRPr="002F5EFC" w:rsidRDefault="0012229F" w:rsidP="002F5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Обтирка оборудования</w:t>
            </w:r>
          </w:p>
        </w:tc>
      </w:tr>
      <w:tr w:rsidR="0012229F" w:rsidRPr="00C60BCE" w14:paraId="76003484" w14:textId="77777777" w:rsidTr="00C67BAF">
        <w:trPr>
          <w:trHeight w:val="201"/>
        </w:trPr>
        <w:tc>
          <w:tcPr>
            <w:tcW w:w="2268" w:type="dxa"/>
            <w:vMerge/>
          </w:tcPr>
          <w:p w14:paraId="621ACAA0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38DC4999" w14:textId="786092DB" w:rsidR="0012229F" w:rsidRPr="002F5EFC" w:rsidRDefault="0012229F" w:rsidP="002F5EF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смазки</w:t>
            </w:r>
            <w:r w:rsidRPr="002F5EFC">
              <w:rPr>
                <w:rFonts w:ascii="Times New Roman" w:hAnsi="Times New Roman" w:cs="Times New Roman"/>
                <w:sz w:val="24"/>
                <w:szCs w:val="24"/>
              </w:rPr>
              <w:t xml:space="preserve"> в картерах машинного оборудования</w:t>
            </w:r>
          </w:p>
        </w:tc>
      </w:tr>
      <w:tr w:rsidR="008A1BBD" w:rsidRPr="00C60BCE" w14:paraId="5C755393" w14:textId="77777777" w:rsidTr="002F5EFC">
        <w:trPr>
          <w:trHeight w:val="327"/>
        </w:trPr>
        <w:tc>
          <w:tcPr>
            <w:tcW w:w="2268" w:type="dxa"/>
            <w:vMerge/>
          </w:tcPr>
          <w:p w14:paraId="7F3B1F0F" w14:textId="77777777" w:rsidR="008A1BBD" w:rsidRPr="00C60BCE" w:rsidRDefault="008A1BB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1A236F66" w14:textId="2A0762A8" w:rsidR="008A1BBD" w:rsidRPr="002F5EFC" w:rsidRDefault="008A1BBD" w:rsidP="002F5EF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масляных и охлаждающих систем подшипников</w:t>
            </w:r>
          </w:p>
        </w:tc>
      </w:tr>
      <w:tr w:rsidR="0012229F" w:rsidRPr="00C60BCE" w14:paraId="4A9BD4AF" w14:textId="77777777" w:rsidTr="002F5EFC">
        <w:trPr>
          <w:trHeight w:val="497"/>
        </w:trPr>
        <w:tc>
          <w:tcPr>
            <w:tcW w:w="2268" w:type="dxa"/>
            <w:vMerge/>
          </w:tcPr>
          <w:p w14:paraId="0CBE1F42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74C1D1D5" w14:textId="60C7242C" w:rsidR="0012229F" w:rsidRPr="002F5EFC" w:rsidRDefault="0012229F" w:rsidP="002F5EF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EFC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крепежных деталей и соединений путем визуального осмотра</w:t>
            </w:r>
          </w:p>
        </w:tc>
      </w:tr>
      <w:tr w:rsidR="0012229F" w:rsidRPr="00C60BCE" w14:paraId="467949AF" w14:textId="77777777" w:rsidTr="00C67BAF">
        <w:trPr>
          <w:trHeight w:val="701"/>
        </w:trPr>
        <w:tc>
          <w:tcPr>
            <w:tcW w:w="2268" w:type="dxa"/>
            <w:vMerge/>
          </w:tcPr>
          <w:p w14:paraId="6B9BAF56" w14:textId="3DFF5AC4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EA2613D" w14:textId="27364E0F" w:rsidR="0012229F" w:rsidRPr="00C60BCE" w:rsidRDefault="0012229F" w:rsidP="00C67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устранению выявленных дефектов/неисправностей в работе технологического оборудования в пределах своей квалификации</w:t>
            </w:r>
          </w:p>
        </w:tc>
      </w:tr>
      <w:tr w:rsidR="0012229F" w:rsidRPr="00C60BCE" w14:paraId="1A09C56D" w14:textId="77777777" w:rsidTr="00C67BAF">
        <w:trPr>
          <w:trHeight w:val="361"/>
        </w:trPr>
        <w:tc>
          <w:tcPr>
            <w:tcW w:w="2268" w:type="dxa"/>
            <w:vMerge/>
          </w:tcPr>
          <w:p w14:paraId="6962ECF0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328A9E1" w14:textId="695D4D6B" w:rsidR="0012229F" w:rsidRPr="00C60BCE" w:rsidRDefault="0012229F" w:rsidP="00C67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Замена быстроизнашивающихся материалов и деталей аппаратов для ведения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технологического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процесса </w:t>
            </w:r>
          </w:p>
        </w:tc>
      </w:tr>
      <w:tr w:rsidR="0012229F" w:rsidRPr="00C60BCE" w14:paraId="51F8CA38" w14:textId="77777777" w:rsidTr="00C67BAF">
        <w:trPr>
          <w:trHeight w:val="465"/>
        </w:trPr>
        <w:tc>
          <w:tcPr>
            <w:tcW w:w="2268" w:type="dxa"/>
            <w:vMerge/>
          </w:tcPr>
          <w:p w14:paraId="161D5824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ECB2288" w14:textId="79DCD077" w:rsidR="0012229F" w:rsidRPr="00C60BCE" w:rsidRDefault="0012229F" w:rsidP="000D0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готовности к вводу в эксплуатацию резервного оборудования</w:t>
            </w:r>
          </w:p>
        </w:tc>
      </w:tr>
      <w:tr w:rsidR="0012229F" w:rsidRPr="00C60BCE" w14:paraId="1D66BB9C" w14:textId="77777777" w:rsidTr="00C67BAF">
        <w:trPr>
          <w:trHeight w:val="268"/>
        </w:trPr>
        <w:tc>
          <w:tcPr>
            <w:tcW w:w="2268" w:type="dxa"/>
            <w:vMerge/>
          </w:tcPr>
          <w:p w14:paraId="3B8D2CDD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1FEF76C" w14:textId="05ED12E9" w:rsidR="0012229F" w:rsidRPr="00C60BCE" w:rsidRDefault="00FD7FF8" w:rsidP="00FD7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="0012229F" w:rsidRPr="00117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12229F" w:rsidRPr="00117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</w:t>
            </w:r>
            <w:r w:rsidR="00122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12229F" w:rsidRPr="00117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плотность</w:t>
            </w:r>
          </w:p>
        </w:tc>
      </w:tr>
      <w:tr w:rsidR="0012229F" w:rsidRPr="00C60BCE" w14:paraId="4E000534" w14:textId="77777777" w:rsidTr="00C67BAF">
        <w:trPr>
          <w:trHeight w:val="150"/>
        </w:trPr>
        <w:tc>
          <w:tcPr>
            <w:tcW w:w="2268" w:type="dxa"/>
            <w:vMerge/>
          </w:tcPr>
          <w:p w14:paraId="358EAA91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D324EA6" w14:textId="73704F2C" w:rsidR="0012229F" w:rsidRPr="00C60BCE" w:rsidRDefault="0012229F" w:rsidP="000D0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12229F" w:rsidRPr="00C60BCE" w14:paraId="7A56AB56" w14:textId="77777777" w:rsidTr="00C67BAF">
        <w:trPr>
          <w:trHeight w:val="515"/>
        </w:trPr>
        <w:tc>
          <w:tcPr>
            <w:tcW w:w="2268" w:type="dxa"/>
            <w:vMerge/>
          </w:tcPr>
          <w:p w14:paraId="4773A2A9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A341000" w14:textId="369A5155" w:rsidR="0012229F" w:rsidRPr="00C60BCE" w:rsidRDefault="0012229F" w:rsidP="000D0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12229F" w:rsidRPr="00C60BCE" w14:paraId="52FDE60F" w14:textId="77777777" w:rsidTr="00C67BAF">
        <w:trPr>
          <w:trHeight w:val="455"/>
        </w:trPr>
        <w:tc>
          <w:tcPr>
            <w:tcW w:w="2268" w:type="dxa"/>
            <w:vMerge/>
          </w:tcPr>
          <w:p w14:paraId="0B15FF24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5E9BCD3" w14:textId="592EF794" w:rsidR="0012229F" w:rsidRPr="00C60BCE" w:rsidRDefault="0012229F" w:rsidP="000D0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 и оценка  состояния оборудования, аппаратов после ремонта</w:t>
            </w:r>
          </w:p>
        </w:tc>
      </w:tr>
      <w:tr w:rsidR="0012229F" w:rsidRPr="00C60BCE" w14:paraId="3D5E60C4" w14:textId="77777777" w:rsidTr="00C67BAF">
        <w:trPr>
          <w:trHeight w:val="409"/>
        </w:trPr>
        <w:tc>
          <w:tcPr>
            <w:tcW w:w="2268" w:type="dxa"/>
            <w:vMerge/>
          </w:tcPr>
          <w:p w14:paraId="110BF21D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2540C09" w14:textId="0B2647C8" w:rsidR="0012229F" w:rsidRPr="00C60BCE" w:rsidRDefault="0012229F" w:rsidP="000D0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Отключение технологического оборудования для вывода в ремонт</w:t>
            </w:r>
          </w:p>
        </w:tc>
      </w:tr>
      <w:tr w:rsidR="0012229F" w:rsidRPr="00C60BCE" w14:paraId="50AB4365" w14:textId="77777777" w:rsidTr="00C67BAF">
        <w:trPr>
          <w:trHeight w:val="457"/>
        </w:trPr>
        <w:tc>
          <w:tcPr>
            <w:tcW w:w="2268" w:type="dxa"/>
            <w:vMerge/>
          </w:tcPr>
          <w:p w14:paraId="0C5CB602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BBF3042" w14:textId="72B17E23" w:rsidR="0012229F" w:rsidRPr="00C60BCE" w:rsidRDefault="0012229F" w:rsidP="000D0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оборудования к ремонту согласно нормативно-технической документации</w:t>
            </w:r>
          </w:p>
        </w:tc>
      </w:tr>
      <w:tr w:rsidR="0012229F" w:rsidRPr="00C60BCE" w14:paraId="6CE295D6" w14:textId="77777777" w:rsidTr="00C67BAF">
        <w:trPr>
          <w:trHeight w:val="626"/>
        </w:trPr>
        <w:tc>
          <w:tcPr>
            <w:tcW w:w="2268" w:type="dxa"/>
            <w:vMerge/>
          </w:tcPr>
          <w:p w14:paraId="1F604B82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C3D75F2" w14:textId="02AD8874" w:rsidR="0012229F" w:rsidRPr="00C60BCE" w:rsidRDefault="0012229F" w:rsidP="00C67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Промывка, продувка, пропарка оборудования в зависимости от свойств рабочей среды оборудования с получением положительного результата анализа взятых проб</w:t>
            </w:r>
          </w:p>
        </w:tc>
      </w:tr>
      <w:tr w:rsidR="0012229F" w:rsidRPr="00C60BCE" w14:paraId="7BB91966" w14:textId="77777777" w:rsidTr="00C67BAF">
        <w:trPr>
          <w:trHeight w:val="284"/>
        </w:trPr>
        <w:tc>
          <w:tcPr>
            <w:tcW w:w="2268" w:type="dxa"/>
            <w:vMerge/>
          </w:tcPr>
          <w:p w14:paraId="445760EE" w14:textId="77777777" w:rsidR="0012229F" w:rsidRPr="00C60BCE" w:rsidRDefault="0012229F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72E7130" w14:textId="4CB97AEC" w:rsidR="0012229F" w:rsidRPr="00C60BCE" w:rsidRDefault="0012229F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Техническое обслуживание механических узлов аппаратов и коммуникаций для ведения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технологического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процесса</w:t>
            </w:r>
          </w:p>
        </w:tc>
      </w:tr>
      <w:tr w:rsidR="009944D4" w:rsidRPr="00C60BCE" w14:paraId="1410CA58" w14:textId="77777777" w:rsidTr="002F4DE8">
        <w:tc>
          <w:tcPr>
            <w:tcW w:w="2268" w:type="dxa"/>
            <w:vMerge w:val="restart"/>
          </w:tcPr>
          <w:p w14:paraId="360CA753" w14:textId="77777777" w:rsidR="009944D4" w:rsidRPr="00C60BCE" w:rsidRDefault="009944D4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</w:tcPr>
          <w:p w14:paraId="1E7BF272" w14:textId="77777777" w:rsidR="009944D4" w:rsidRPr="00C60BCE" w:rsidRDefault="009944D4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визуальный осмотр и проверку исправности оборудования  в процессе обходов</w:t>
            </w:r>
          </w:p>
        </w:tc>
      </w:tr>
      <w:tr w:rsidR="009944D4" w:rsidRPr="00C60BCE" w14:paraId="707CE984" w14:textId="77777777" w:rsidTr="002F4DE8">
        <w:tc>
          <w:tcPr>
            <w:tcW w:w="2268" w:type="dxa"/>
            <w:vMerge/>
          </w:tcPr>
          <w:p w14:paraId="632F5E05" w14:textId="77777777" w:rsidR="009944D4" w:rsidRPr="00C60BCE" w:rsidRDefault="009944D4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B36CDAB" w14:textId="77777777" w:rsidR="009944D4" w:rsidRPr="00C60BCE" w:rsidRDefault="009944D4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простые слесарные работы</w:t>
            </w:r>
          </w:p>
        </w:tc>
      </w:tr>
      <w:tr w:rsidR="009944D4" w:rsidRPr="00C60BCE" w14:paraId="4FA0B0DC" w14:textId="77777777" w:rsidTr="002F4DE8">
        <w:tc>
          <w:tcPr>
            <w:tcW w:w="2268" w:type="dxa"/>
            <w:vMerge/>
          </w:tcPr>
          <w:p w14:paraId="03176957" w14:textId="77777777" w:rsidR="009944D4" w:rsidRPr="00C60BCE" w:rsidRDefault="009944D4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430CFCD" w14:textId="77777777" w:rsidR="009944D4" w:rsidRPr="00C60BCE" w:rsidRDefault="009944D4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ручной слесарный инструмент</w:t>
            </w:r>
          </w:p>
        </w:tc>
      </w:tr>
      <w:tr w:rsidR="009944D4" w:rsidRPr="00C60BCE" w14:paraId="19770B3E" w14:textId="77777777" w:rsidTr="006E748E">
        <w:trPr>
          <w:trHeight w:val="218"/>
        </w:trPr>
        <w:tc>
          <w:tcPr>
            <w:tcW w:w="2268" w:type="dxa"/>
            <w:vMerge/>
          </w:tcPr>
          <w:p w14:paraId="62ADBA0B" w14:textId="77777777" w:rsidR="009944D4" w:rsidRPr="00C60BCE" w:rsidRDefault="009944D4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DC714D5" w14:textId="77777777" w:rsidR="009944D4" w:rsidRPr="00C60BCE" w:rsidRDefault="009944D4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установленную документацию по обслуживанию технологического оборудования</w:t>
            </w:r>
          </w:p>
        </w:tc>
      </w:tr>
      <w:tr w:rsidR="009944D4" w:rsidRPr="00C60BCE" w14:paraId="66E89F2B" w14:textId="77777777" w:rsidTr="006E748E">
        <w:trPr>
          <w:trHeight w:val="176"/>
        </w:trPr>
        <w:tc>
          <w:tcPr>
            <w:tcW w:w="2268" w:type="dxa"/>
            <w:vMerge/>
          </w:tcPr>
          <w:p w14:paraId="06F71787" w14:textId="77777777" w:rsidR="009944D4" w:rsidRPr="00C60BCE" w:rsidRDefault="009944D4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504E4CE4" w14:textId="77777777" w:rsidR="009944D4" w:rsidRPr="00C60BCE" w:rsidRDefault="009944D4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9944D4" w:rsidRPr="00C60BCE" w14:paraId="5A4DA5DB" w14:textId="77777777" w:rsidTr="00C67BAF">
        <w:trPr>
          <w:trHeight w:val="214"/>
        </w:trPr>
        <w:tc>
          <w:tcPr>
            <w:tcW w:w="2268" w:type="dxa"/>
            <w:vMerge/>
          </w:tcPr>
          <w:p w14:paraId="2B3373ED" w14:textId="77777777" w:rsidR="009944D4" w:rsidRPr="00C60BCE" w:rsidRDefault="009944D4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FF30D2F" w14:textId="45A9A462" w:rsidR="009944D4" w:rsidRPr="00C60BCE" w:rsidRDefault="009944D4" w:rsidP="00C67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отключение/подключение обслуживаемого технологического оборудования</w:t>
            </w:r>
          </w:p>
        </w:tc>
      </w:tr>
      <w:tr w:rsidR="009944D4" w:rsidRPr="00C60BCE" w14:paraId="67472E6D" w14:textId="77777777" w:rsidTr="00C67BAF">
        <w:trPr>
          <w:trHeight w:val="139"/>
        </w:trPr>
        <w:tc>
          <w:tcPr>
            <w:tcW w:w="2268" w:type="dxa"/>
            <w:vMerge/>
          </w:tcPr>
          <w:p w14:paraId="4FEC71C6" w14:textId="77777777" w:rsidR="009944D4" w:rsidRPr="00C60BCE" w:rsidRDefault="009944D4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CD58B20" w14:textId="4AC9DE96" w:rsidR="009944D4" w:rsidRPr="00C60BCE" w:rsidRDefault="009944D4" w:rsidP="00C67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оборудования и готовность его к работе</w:t>
            </w:r>
          </w:p>
        </w:tc>
      </w:tr>
      <w:tr w:rsidR="009944D4" w:rsidRPr="00C60BCE" w14:paraId="17C52760" w14:textId="77777777" w:rsidTr="00C67BAF">
        <w:trPr>
          <w:trHeight w:val="565"/>
        </w:trPr>
        <w:tc>
          <w:tcPr>
            <w:tcW w:w="2268" w:type="dxa"/>
            <w:vMerge/>
          </w:tcPr>
          <w:p w14:paraId="10C3D8D9" w14:textId="77777777" w:rsidR="009944D4" w:rsidRPr="00C60BCE" w:rsidRDefault="009944D4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462A79E" w14:textId="4E8B22FB" w:rsidR="009944D4" w:rsidRPr="00C60BCE" w:rsidRDefault="009944D4" w:rsidP="00C67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9944D4" w:rsidRPr="00C60BCE" w14:paraId="4EF2F16F" w14:textId="77777777" w:rsidTr="00C67BAF">
        <w:trPr>
          <w:trHeight w:val="453"/>
        </w:trPr>
        <w:tc>
          <w:tcPr>
            <w:tcW w:w="2268" w:type="dxa"/>
            <w:vMerge/>
          </w:tcPr>
          <w:p w14:paraId="534A409C" w14:textId="77777777" w:rsidR="009944D4" w:rsidRPr="00C60BCE" w:rsidRDefault="009944D4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29D7DE0" w14:textId="1727022C" w:rsidR="009944D4" w:rsidRPr="00C60BCE" w:rsidRDefault="009944D4" w:rsidP="00C67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9944D4" w:rsidRPr="00C60BCE" w14:paraId="39717A84" w14:textId="77777777" w:rsidTr="00C67BAF">
        <w:trPr>
          <w:trHeight w:val="363"/>
        </w:trPr>
        <w:tc>
          <w:tcPr>
            <w:tcW w:w="2268" w:type="dxa"/>
            <w:vMerge/>
          </w:tcPr>
          <w:p w14:paraId="791FB5AA" w14:textId="77777777" w:rsidR="009944D4" w:rsidRPr="00C60BCE" w:rsidRDefault="009944D4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0892C33" w14:textId="1F1581F3" w:rsidR="009944D4" w:rsidRPr="00C60BCE" w:rsidRDefault="009944D4" w:rsidP="00C67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9944D4" w:rsidRPr="00C60BCE" w14:paraId="7223CF40" w14:textId="77777777" w:rsidTr="00C67BAF">
        <w:trPr>
          <w:trHeight w:val="453"/>
        </w:trPr>
        <w:tc>
          <w:tcPr>
            <w:tcW w:w="2268" w:type="dxa"/>
            <w:vMerge/>
          </w:tcPr>
          <w:p w14:paraId="618179BA" w14:textId="77777777" w:rsidR="009944D4" w:rsidRPr="00C60BCE" w:rsidRDefault="009944D4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F27BA53" w14:textId="6836F302" w:rsidR="009944D4" w:rsidRPr="00C60BCE" w:rsidRDefault="009944D4" w:rsidP="00C67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переключение с работающего оборудования на резервное</w:t>
            </w:r>
          </w:p>
        </w:tc>
      </w:tr>
      <w:tr w:rsidR="009944D4" w:rsidRPr="00C60BCE" w14:paraId="7B3ABD27" w14:textId="77777777" w:rsidTr="00C67BAF">
        <w:trPr>
          <w:trHeight w:val="122"/>
        </w:trPr>
        <w:tc>
          <w:tcPr>
            <w:tcW w:w="2268" w:type="dxa"/>
            <w:vMerge/>
          </w:tcPr>
          <w:p w14:paraId="232D37FA" w14:textId="77777777" w:rsidR="009944D4" w:rsidRPr="00C60BCE" w:rsidRDefault="009944D4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8C93D20" w14:textId="163AC8D3" w:rsidR="009944D4" w:rsidRPr="00C60BCE" w:rsidRDefault="009944D4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испытания оборудовани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17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плотность</w:t>
            </w:r>
          </w:p>
        </w:tc>
      </w:tr>
      <w:tr w:rsidR="00E97BBD" w:rsidRPr="00C60BCE" w14:paraId="28CDC08E" w14:textId="77777777" w:rsidTr="002F4DE8">
        <w:tc>
          <w:tcPr>
            <w:tcW w:w="2268" w:type="dxa"/>
            <w:vMerge w:val="restart"/>
          </w:tcPr>
          <w:p w14:paraId="6FE09E0B" w14:textId="77777777" w:rsidR="00E97BBD" w:rsidRPr="00C60BCE" w:rsidRDefault="00E97BBD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</w:tcPr>
          <w:p w14:paraId="171C03E2" w14:textId="77777777" w:rsidR="00E97BBD" w:rsidRPr="00C60BCE" w:rsidRDefault="00E97BBD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рабочему месту аппаратчика</w:t>
            </w:r>
          </w:p>
        </w:tc>
      </w:tr>
      <w:tr w:rsidR="00E97BBD" w:rsidRPr="00C60BCE" w14:paraId="4F456773" w14:textId="77777777" w:rsidTr="002F4DE8">
        <w:tc>
          <w:tcPr>
            <w:tcW w:w="2268" w:type="dxa"/>
            <w:vMerge/>
          </w:tcPr>
          <w:p w14:paraId="7860DE0D" w14:textId="77777777" w:rsidR="00E97BBD" w:rsidRPr="00C60BCE" w:rsidRDefault="00E97BB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7338A17" w14:textId="77777777" w:rsidR="00E97BBD" w:rsidRPr="00C60BCE" w:rsidRDefault="00E97BBD" w:rsidP="006D18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E97BBD" w:rsidRPr="00C60BCE" w14:paraId="23014054" w14:textId="77777777" w:rsidTr="002F4DE8">
        <w:tc>
          <w:tcPr>
            <w:tcW w:w="2268" w:type="dxa"/>
            <w:vMerge/>
          </w:tcPr>
          <w:p w14:paraId="349E917A" w14:textId="77777777" w:rsidR="00E97BBD" w:rsidRPr="00C60BCE" w:rsidRDefault="00E97BB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423FC1F9" w14:textId="40D7B3A2" w:rsidR="00E97BBD" w:rsidRPr="00C60BCE" w:rsidRDefault="00E97BBD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технологическая схема производства, участка или агрегата</w:t>
            </w:r>
          </w:p>
        </w:tc>
      </w:tr>
      <w:tr w:rsidR="00E97BBD" w:rsidRPr="00C60BCE" w14:paraId="25D1DD3B" w14:textId="77777777" w:rsidTr="006E748E">
        <w:trPr>
          <w:trHeight w:val="204"/>
        </w:trPr>
        <w:tc>
          <w:tcPr>
            <w:tcW w:w="2268" w:type="dxa"/>
            <w:vMerge/>
          </w:tcPr>
          <w:p w14:paraId="020DAC50" w14:textId="77777777" w:rsidR="00E97BBD" w:rsidRPr="00C60BCE" w:rsidRDefault="00E97BB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1982BB6" w14:textId="7DDD80E5" w:rsidR="00E97BBD" w:rsidRPr="00C60BCE" w:rsidRDefault="00E97BBD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E97BBD" w:rsidRPr="00C60BCE" w14:paraId="4343ECBD" w14:textId="77777777" w:rsidTr="006E748E">
        <w:trPr>
          <w:trHeight w:val="190"/>
        </w:trPr>
        <w:tc>
          <w:tcPr>
            <w:tcW w:w="2268" w:type="dxa"/>
            <w:vMerge/>
          </w:tcPr>
          <w:p w14:paraId="7F20F16D" w14:textId="77777777" w:rsidR="00E97BBD" w:rsidRPr="00C60BCE" w:rsidRDefault="00E97BB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DDAF05D" w14:textId="77777777" w:rsidR="00E97BBD" w:rsidRPr="00C60BCE" w:rsidRDefault="00E97BBD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запуска отдельных узлов оборудования</w:t>
            </w:r>
          </w:p>
        </w:tc>
      </w:tr>
      <w:tr w:rsidR="00E97BBD" w:rsidRPr="00C60BCE" w14:paraId="76774E73" w14:textId="77777777" w:rsidTr="006E748E">
        <w:trPr>
          <w:trHeight w:val="271"/>
        </w:trPr>
        <w:tc>
          <w:tcPr>
            <w:tcW w:w="2268" w:type="dxa"/>
            <w:vMerge/>
          </w:tcPr>
          <w:p w14:paraId="7431C6DA" w14:textId="77777777" w:rsidR="00E97BBD" w:rsidRPr="00C60BCE" w:rsidRDefault="00E97BB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4A69A39" w14:textId="77777777" w:rsidR="00E97BBD" w:rsidRPr="00C60BCE" w:rsidRDefault="00E97BBD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Назначение, устройство, принцип действия и правила эксплуатации обслуживаемого оборудования и систем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противоаварийной защиты</w:t>
            </w:r>
          </w:p>
        </w:tc>
      </w:tr>
      <w:tr w:rsidR="00E97BBD" w:rsidRPr="00C60BCE" w14:paraId="242FCD9D" w14:textId="77777777" w:rsidTr="006E748E">
        <w:trPr>
          <w:trHeight w:val="177"/>
        </w:trPr>
        <w:tc>
          <w:tcPr>
            <w:tcW w:w="2268" w:type="dxa"/>
            <w:vMerge/>
          </w:tcPr>
          <w:p w14:paraId="7D9F0D01" w14:textId="77777777" w:rsidR="00E97BBD" w:rsidRPr="00C60BCE" w:rsidRDefault="00E97BB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59C2E09D" w14:textId="77777777" w:rsidR="00E97BBD" w:rsidRPr="00C60BCE" w:rsidRDefault="00E97BBD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слесарного дела</w:t>
            </w:r>
          </w:p>
        </w:tc>
      </w:tr>
      <w:tr w:rsidR="00E97BBD" w:rsidRPr="00C60BCE" w14:paraId="03184273" w14:textId="77777777" w:rsidTr="002F4DE8">
        <w:trPr>
          <w:trHeight w:val="285"/>
        </w:trPr>
        <w:tc>
          <w:tcPr>
            <w:tcW w:w="2268" w:type="dxa"/>
            <w:vMerge/>
          </w:tcPr>
          <w:p w14:paraId="58EFCD0F" w14:textId="77777777" w:rsidR="00E97BBD" w:rsidRPr="00C60BCE" w:rsidRDefault="00E97BB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029AAE2A" w14:textId="5779123C" w:rsidR="00E97BBD" w:rsidRPr="00C60BCE" w:rsidRDefault="00E97BBD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E97BBD" w:rsidRPr="00C60BCE" w14:paraId="74CCC2AB" w14:textId="77777777" w:rsidTr="006E748E">
        <w:trPr>
          <w:trHeight w:val="285"/>
        </w:trPr>
        <w:tc>
          <w:tcPr>
            <w:tcW w:w="2268" w:type="dxa"/>
            <w:vMerge/>
          </w:tcPr>
          <w:p w14:paraId="54B9EA4E" w14:textId="77777777" w:rsidR="00E97BBD" w:rsidRPr="00C60BCE" w:rsidRDefault="00E97BB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7B5E8978" w14:textId="77777777" w:rsidR="00E97BBD" w:rsidRPr="00C60BCE" w:rsidRDefault="00E97BBD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E97BBD" w:rsidRPr="00C60BCE" w14:paraId="1F3DAE06" w14:textId="77777777" w:rsidTr="00C67BAF">
        <w:trPr>
          <w:trHeight w:val="601"/>
        </w:trPr>
        <w:tc>
          <w:tcPr>
            <w:tcW w:w="2268" w:type="dxa"/>
            <w:vMerge/>
          </w:tcPr>
          <w:p w14:paraId="4D46BB27" w14:textId="77777777" w:rsidR="00E97BBD" w:rsidRPr="00C60BCE" w:rsidRDefault="00E97BB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D869638" w14:textId="19118D40" w:rsidR="00E97BBD" w:rsidRPr="004F492C" w:rsidRDefault="00E97BBD" w:rsidP="00C67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подготовки оборудования к ремонту, сдачи в ремонт и прием из ремонта оборудования</w:t>
            </w:r>
          </w:p>
        </w:tc>
      </w:tr>
      <w:tr w:rsidR="00E97BBD" w:rsidRPr="00C60BCE" w14:paraId="75F9B6D6" w14:textId="77777777" w:rsidTr="00C67BAF">
        <w:trPr>
          <w:trHeight w:val="357"/>
        </w:trPr>
        <w:tc>
          <w:tcPr>
            <w:tcW w:w="2268" w:type="dxa"/>
            <w:vMerge/>
          </w:tcPr>
          <w:p w14:paraId="03807286" w14:textId="77777777" w:rsidR="00E97BBD" w:rsidRPr="00C60BCE" w:rsidRDefault="00E97BBD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</w:tcPr>
          <w:p w14:paraId="71B6341A" w14:textId="2EFC16B9" w:rsidR="00E97BBD" w:rsidRPr="00C60BCE" w:rsidRDefault="00E97BBD" w:rsidP="009944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Типы, назначение и применение прокладочных, уплотнительных и набивочных материалов</w:t>
            </w:r>
          </w:p>
        </w:tc>
      </w:tr>
      <w:tr w:rsidR="0012229F" w:rsidRPr="00C60BCE" w14:paraId="5CF0FD3F" w14:textId="77777777" w:rsidTr="002F4DE8">
        <w:tc>
          <w:tcPr>
            <w:tcW w:w="2268" w:type="dxa"/>
          </w:tcPr>
          <w:p w14:paraId="53C9EF7E" w14:textId="77777777" w:rsidR="0012229F" w:rsidRPr="00C60BCE" w:rsidRDefault="0012229F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04F598BB" w14:textId="77777777" w:rsidR="0012229F" w:rsidRPr="00C60BCE" w:rsidRDefault="0012229F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731059E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EB17F59" w14:textId="4601C681" w:rsidR="002F4DE8" w:rsidRPr="00C60BCE" w:rsidRDefault="002F4DE8" w:rsidP="00FE650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C20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20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5A6F6A53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68E9FBFD" w14:textId="77777777" w:rsidTr="000E007B">
        <w:trPr>
          <w:trHeight w:val="61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F4EC8B1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626A4" w14:textId="73C9766E" w:rsidR="002F4DE8" w:rsidRPr="00C60BCE" w:rsidRDefault="000C2008" w:rsidP="00454D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технологического оборудования к пуску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отдельных стадий и комплекса операций технологического процесса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2BB50A44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79E61" w14:textId="3ECBA537" w:rsidR="002F4DE8" w:rsidRPr="00C60BCE" w:rsidRDefault="000C2008" w:rsidP="000C20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0E007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0E007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B63DA9C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677AD" w14:textId="77777777" w:rsidR="002F4DE8" w:rsidRPr="00C60BCE" w:rsidRDefault="00B447AE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</w:tbl>
    <w:p w14:paraId="7375186F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332C71" w:rsidRPr="00C60BCE" w14:paraId="544535C0" w14:textId="77777777" w:rsidTr="002F4DE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6E37605E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5D78F4B3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04506F4B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1CCA31D1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13E5E0CA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4ED7242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72710EA5" w14:textId="77777777" w:rsidTr="002F4DE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7E2BF69D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77A0EC81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739DFA49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0E97B23E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6C9DA167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7645E50D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64BB192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8D6B8A" w:rsidRPr="00C60BCE" w14:paraId="6617FA8F" w14:textId="77777777" w:rsidTr="00992A8C">
        <w:trPr>
          <w:trHeight w:val="617"/>
        </w:trPr>
        <w:tc>
          <w:tcPr>
            <w:tcW w:w="2268" w:type="dxa"/>
            <w:vMerge w:val="restart"/>
          </w:tcPr>
          <w:p w14:paraId="594EC6F7" w14:textId="77777777" w:rsidR="008D6B8A" w:rsidRPr="00C60BCE" w:rsidRDefault="008D6B8A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3E33D8FB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от </w:t>
            </w:r>
            <w:r w:rsidRPr="00ED2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руководителя задания на подготовку оборудования к пуску</w:t>
            </w:r>
          </w:p>
        </w:tc>
      </w:tr>
      <w:tr w:rsidR="008D6B8A" w:rsidRPr="00C60BCE" w14:paraId="4D3BD5F1" w14:textId="77777777" w:rsidTr="00992A8C">
        <w:trPr>
          <w:trHeight w:val="1155"/>
        </w:trPr>
        <w:tc>
          <w:tcPr>
            <w:tcW w:w="2268" w:type="dxa"/>
            <w:vMerge/>
          </w:tcPr>
          <w:p w14:paraId="40F436F0" w14:textId="77777777" w:rsidR="008D6B8A" w:rsidRPr="00C60BCE" w:rsidRDefault="008D6B8A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3EC59BE" w14:textId="77777777" w:rsidR="008D6B8A" w:rsidRPr="00ED237D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8D6B8A" w:rsidRPr="00C60BCE" w14:paraId="16F7D79F" w14:textId="77777777" w:rsidTr="00992A8C">
        <w:tc>
          <w:tcPr>
            <w:tcW w:w="2268" w:type="dxa"/>
            <w:vMerge/>
          </w:tcPr>
          <w:p w14:paraId="0B8B6B6D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EA4E526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8D6B8A" w:rsidRPr="00C60BCE" w14:paraId="1DFB05B6" w14:textId="77777777" w:rsidTr="00992A8C">
        <w:tc>
          <w:tcPr>
            <w:tcW w:w="2268" w:type="dxa"/>
            <w:vMerge/>
          </w:tcPr>
          <w:p w14:paraId="3D17A922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FC043EF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состояния готовности к работе контрольно-измерительных приборов и автоматики, средств связи</w:t>
            </w:r>
          </w:p>
        </w:tc>
      </w:tr>
      <w:tr w:rsidR="008D6B8A" w:rsidRPr="00C60BCE" w14:paraId="0E97FEE0" w14:textId="77777777" w:rsidTr="00992A8C">
        <w:tc>
          <w:tcPr>
            <w:tcW w:w="2268" w:type="dxa"/>
            <w:vMerge/>
          </w:tcPr>
          <w:p w14:paraId="4216E172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2D3B373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8D6B8A" w:rsidRPr="00C60BCE" w14:paraId="59D5528F" w14:textId="77777777" w:rsidTr="00992A8C">
        <w:tc>
          <w:tcPr>
            <w:tcW w:w="2268" w:type="dxa"/>
            <w:vMerge/>
          </w:tcPr>
          <w:p w14:paraId="78197E69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5138B58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технологического оборудования</w:t>
            </w:r>
          </w:p>
        </w:tc>
      </w:tr>
      <w:tr w:rsidR="008D6B8A" w:rsidRPr="00C60BCE" w14:paraId="0D04CCD8" w14:textId="77777777" w:rsidTr="00992A8C">
        <w:trPr>
          <w:trHeight w:val="268"/>
        </w:trPr>
        <w:tc>
          <w:tcPr>
            <w:tcW w:w="2268" w:type="dxa"/>
            <w:vMerge/>
          </w:tcPr>
          <w:p w14:paraId="67CD1C80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2CB5190" w14:textId="10F608F0" w:rsidR="008D6B8A" w:rsidRPr="00C60BCE" w:rsidRDefault="008D6B8A" w:rsidP="00B82B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</w:t>
            </w:r>
            <w:r w:rsidR="00B8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25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остояния ограждений, проходов,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дверей</w:t>
            </w:r>
            <w:r w:rsidR="00225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вентиляционных систем</w:t>
            </w:r>
          </w:p>
        </w:tc>
      </w:tr>
      <w:tr w:rsidR="00B82BB5" w:rsidRPr="00C60BCE" w14:paraId="212BDAC3" w14:textId="77777777" w:rsidTr="00992A8C">
        <w:trPr>
          <w:trHeight w:val="217"/>
        </w:trPr>
        <w:tc>
          <w:tcPr>
            <w:tcW w:w="2268" w:type="dxa"/>
            <w:vMerge/>
          </w:tcPr>
          <w:p w14:paraId="521EDD8C" w14:textId="77777777" w:rsidR="00B82BB5" w:rsidRPr="00C60BCE" w:rsidRDefault="00B82BB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5261622" w14:textId="4385DF23" w:rsidR="00B82BB5" w:rsidRPr="00C60BCE" w:rsidRDefault="00225AD4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="00B82BB5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исправности средств индивидуальной защиты, производственной связи, сигнализации</w:t>
            </w:r>
          </w:p>
        </w:tc>
      </w:tr>
      <w:tr w:rsidR="008D6B8A" w:rsidRPr="00C60BCE" w14:paraId="61B124A2" w14:textId="77777777" w:rsidTr="00992A8C">
        <w:trPr>
          <w:trHeight w:val="217"/>
        </w:trPr>
        <w:tc>
          <w:tcPr>
            <w:tcW w:w="2268" w:type="dxa"/>
            <w:vMerge/>
          </w:tcPr>
          <w:p w14:paraId="0C33318B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3006861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мелких неисправностей оборудования</w:t>
            </w:r>
          </w:p>
        </w:tc>
      </w:tr>
      <w:tr w:rsidR="008D6B8A" w:rsidRPr="00C60BCE" w14:paraId="7E23C18D" w14:textId="77777777" w:rsidTr="00992A8C">
        <w:trPr>
          <w:trHeight w:val="268"/>
        </w:trPr>
        <w:tc>
          <w:tcPr>
            <w:tcW w:w="2268" w:type="dxa"/>
            <w:vMerge/>
          </w:tcPr>
          <w:p w14:paraId="63D73B0F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30190FB" w14:textId="6880EB4D" w:rsidR="008D6B8A" w:rsidRPr="00C60BCE" w:rsidRDefault="00225AD4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Фиксация</w:t>
            </w:r>
            <w:r w:rsidR="008D6B8A" w:rsidRPr="00EE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8D6B8A" w:rsidRPr="00C60BCE" w14:paraId="218ECFCA" w14:textId="77777777" w:rsidTr="00992A8C">
        <w:trPr>
          <w:trHeight w:val="234"/>
        </w:trPr>
        <w:tc>
          <w:tcPr>
            <w:tcW w:w="2268" w:type="dxa"/>
            <w:vMerge/>
          </w:tcPr>
          <w:p w14:paraId="3CC52C4B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3410CA3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 информации о всех выявленных неисправностях, и по указанию руководителя смены или самостоятельное принятие мер по устранению неисправностей</w:t>
            </w:r>
          </w:p>
        </w:tc>
      </w:tr>
      <w:tr w:rsidR="008D6B8A" w:rsidRPr="00C60BCE" w14:paraId="2ADA63ED" w14:textId="77777777" w:rsidTr="00992A8C">
        <w:trPr>
          <w:trHeight w:val="251"/>
        </w:trPr>
        <w:tc>
          <w:tcPr>
            <w:tcW w:w="2268" w:type="dxa"/>
            <w:vMerge/>
          </w:tcPr>
          <w:p w14:paraId="7EC6348C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4DAD998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8D6B8A" w:rsidRPr="00C60BCE" w14:paraId="3CE670D3" w14:textId="77777777" w:rsidTr="00992A8C">
        <w:trPr>
          <w:trHeight w:val="33"/>
        </w:trPr>
        <w:tc>
          <w:tcPr>
            <w:tcW w:w="2268" w:type="dxa"/>
            <w:vMerge/>
          </w:tcPr>
          <w:p w14:paraId="17384E6C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625381C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операций по подготовке технологического оборудования к работе согласно документации по рабочему месту</w:t>
            </w:r>
          </w:p>
        </w:tc>
      </w:tr>
      <w:tr w:rsidR="008D6B8A" w:rsidRPr="00C60BCE" w14:paraId="4B421A55" w14:textId="77777777" w:rsidTr="00992A8C">
        <w:trPr>
          <w:trHeight w:val="268"/>
        </w:trPr>
        <w:tc>
          <w:tcPr>
            <w:tcW w:w="2268" w:type="dxa"/>
            <w:vMerge w:val="restart"/>
          </w:tcPr>
          <w:p w14:paraId="6F8322A5" w14:textId="77777777" w:rsidR="008D6B8A" w:rsidRPr="00C60BCE" w:rsidRDefault="008D6B8A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14D50589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операции по подготовке технологического оборудования к пуску</w:t>
            </w:r>
          </w:p>
        </w:tc>
      </w:tr>
      <w:tr w:rsidR="008D6B8A" w:rsidRPr="00C60BCE" w14:paraId="600096F3" w14:textId="77777777" w:rsidTr="00992A8C">
        <w:trPr>
          <w:trHeight w:val="184"/>
        </w:trPr>
        <w:tc>
          <w:tcPr>
            <w:tcW w:w="2268" w:type="dxa"/>
            <w:vMerge/>
          </w:tcPr>
          <w:p w14:paraId="41F9063F" w14:textId="77777777" w:rsidR="008D6B8A" w:rsidRPr="00C60BCE" w:rsidRDefault="008D6B8A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97170C9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работоспособность технологического оборудования</w:t>
            </w:r>
          </w:p>
        </w:tc>
      </w:tr>
      <w:tr w:rsidR="008D6B8A" w:rsidRPr="00C60BCE" w14:paraId="23318770" w14:textId="77777777" w:rsidTr="00992A8C">
        <w:trPr>
          <w:trHeight w:val="251"/>
        </w:trPr>
        <w:tc>
          <w:tcPr>
            <w:tcW w:w="2268" w:type="dxa"/>
            <w:vMerge/>
          </w:tcPr>
          <w:p w14:paraId="11ABD081" w14:textId="77777777" w:rsidR="008D6B8A" w:rsidRPr="00C60BCE" w:rsidRDefault="008D6B8A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76AB1BE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8D6B8A" w:rsidRPr="00C60BCE" w14:paraId="3702E0D1" w14:textId="77777777" w:rsidTr="00992A8C">
        <w:trPr>
          <w:trHeight w:val="251"/>
        </w:trPr>
        <w:tc>
          <w:tcPr>
            <w:tcW w:w="2268" w:type="dxa"/>
            <w:vMerge/>
          </w:tcPr>
          <w:p w14:paraId="3E259D1E" w14:textId="77777777" w:rsidR="008D6B8A" w:rsidRPr="00C60BCE" w:rsidRDefault="008D6B8A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409620A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Обслуживать технологическое оборудование и коммуникации</w:t>
            </w:r>
          </w:p>
        </w:tc>
      </w:tr>
      <w:tr w:rsidR="008D6B8A" w:rsidRPr="00C60BCE" w14:paraId="5AF38279" w14:textId="77777777" w:rsidTr="00992A8C">
        <w:trPr>
          <w:trHeight w:val="234"/>
        </w:trPr>
        <w:tc>
          <w:tcPr>
            <w:tcW w:w="2268" w:type="dxa"/>
            <w:vMerge/>
          </w:tcPr>
          <w:p w14:paraId="04777AD6" w14:textId="77777777" w:rsidR="008D6B8A" w:rsidRPr="00C60BCE" w:rsidRDefault="008D6B8A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6B00D19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инструментом и приспособлениями</w:t>
            </w:r>
          </w:p>
        </w:tc>
      </w:tr>
      <w:tr w:rsidR="008D6B8A" w:rsidRPr="00C60BCE" w14:paraId="11E3A27F" w14:textId="77777777" w:rsidTr="00992A8C">
        <w:trPr>
          <w:trHeight w:val="33"/>
        </w:trPr>
        <w:tc>
          <w:tcPr>
            <w:tcW w:w="2268" w:type="dxa"/>
            <w:vMerge/>
          </w:tcPr>
          <w:p w14:paraId="4AE148AD" w14:textId="77777777" w:rsidR="008D6B8A" w:rsidRPr="00C60BCE" w:rsidRDefault="008D6B8A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FAE0431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Вводить в эксплуатацию аппараты для ведения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технологического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процесса после наладки под руководством руководителя смены</w:t>
            </w:r>
          </w:p>
        </w:tc>
      </w:tr>
      <w:tr w:rsidR="008D6B8A" w:rsidRPr="00C60BCE" w14:paraId="34AE6F4A" w14:textId="77777777" w:rsidTr="00992A8C">
        <w:tc>
          <w:tcPr>
            <w:tcW w:w="2268" w:type="dxa"/>
            <w:vMerge/>
          </w:tcPr>
          <w:p w14:paraId="64DD9BAE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4AA4F3C" w14:textId="4BA51120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безопасные приемы труда при выполн</w:t>
            </w:r>
            <w:r w:rsidR="00225A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ении технологических операций, п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ользоваться средствами индивидуальной защиты, средствами коммуникации и пожаротушения</w:t>
            </w:r>
          </w:p>
        </w:tc>
      </w:tr>
      <w:tr w:rsidR="008D6B8A" w:rsidRPr="00C60BCE" w14:paraId="6E6FEEC6" w14:textId="77777777" w:rsidTr="00992A8C">
        <w:tc>
          <w:tcPr>
            <w:tcW w:w="2268" w:type="dxa"/>
            <w:vMerge w:val="restart"/>
          </w:tcPr>
          <w:p w14:paraId="22F03018" w14:textId="77777777" w:rsidR="008D6B8A" w:rsidRPr="00C60BCE" w:rsidRDefault="008D6B8A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7371C3C2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D6B8A" w:rsidRPr="00C60BCE" w14:paraId="7DE5538B" w14:textId="77777777" w:rsidTr="00992A8C">
        <w:tc>
          <w:tcPr>
            <w:tcW w:w="2268" w:type="dxa"/>
            <w:vMerge/>
          </w:tcPr>
          <w:p w14:paraId="5728012A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4C17D01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D6B8A" w:rsidRPr="00C60BCE" w14:paraId="72913EE2" w14:textId="77777777" w:rsidTr="00992A8C">
        <w:tc>
          <w:tcPr>
            <w:tcW w:w="2268" w:type="dxa"/>
            <w:vMerge/>
          </w:tcPr>
          <w:p w14:paraId="61C306F0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1EE0061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схемы, компоновка оборудования</w:t>
            </w:r>
          </w:p>
        </w:tc>
      </w:tr>
      <w:tr w:rsidR="008D6B8A" w:rsidRPr="00C60BCE" w14:paraId="08EF58EE" w14:textId="77777777" w:rsidTr="00992A8C">
        <w:tc>
          <w:tcPr>
            <w:tcW w:w="2268" w:type="dxa"/>
            <w:vMerge/>
          </w:tcPr>
          <w:p w14:paraId="49266667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1335276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Нормативно-техническая документация по рабочему месту</w:t>
            </w:r>
          </w:p>
        </w:tc>
      </w:tr>
      <w:tr w:rsidR="008D6B8A" w:rsidRPr="00C60BCE" w14:paraId="346441F7" w14:textId="77777777" w:rsidTr="00992A8C">
        <w:tc>
          <w:tcPr>
            <w:tcW w:w="2268" w:type="dxa"/>
            <w:vMerge/>
          </w:tcPr>
          <w:p w14:paraId="613350B1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8AB72EA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способы определения и регулирования параметров рабочих сред</w:t>
            </w:r>
          </w:p>
        </w:tc>
      </w:tr>
      <w:tr w:rsidR="008D6B8A" w:rsidRPr="00C60BCE" w14:paraId="1A2878BE" w14:textId="77777777" w:rsidTr="00992A8C">
        <w:trPr>
          <w:trHeight w:val="251"/>
        </w:trPr>
        <w:tc>
          <w:tcPr>
            <w:tcW w:w="2268" w:type="dxa"/>
            <w:vMerge/>
          </w:tcPr>
          <w:p w14:paraId="05437B19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8D623CF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8D6B8A" w:rsidRPr="00C60BCE" w14:paraId="26DF7A84" w14:textId="77777777" w:rsidTr="00992A8C">
        <w:trPr>
          <w:trHeight w:val="201"/>
        </w:trPr>
        <w:tc>
          <w:tcPr>
            <w:tcW w:w="2268" w:type="dxa"/>
            <w:vMerge/>
          </w:tcPr>
          <w:p w14:paraId="1DACE1E0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C62017B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8D6B8A" w:rsidRPr="00C60BCE" w14:paraId="223252D5" w14:textId="77777777" w:rsidTr="00992A8C">
        <w:trPr>
          <w:trHeight w:val="184"/>
        </w:trPr>
        <w:tc>
          <w:tcPr>
            <w:tcW w:w="2268" w:type="dxa"/>
            <w:vMerge/>
          </w:tcPr>
          <w:p w14:paraId="666BE195" w14:textId="77777777" w:rsidR="008D6B8A" w:rsidRPr="00C60BCE" w:rsidRDefault="008D6B8A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3BA03D8" w14:textId="77777777" w:rsidR="008D6B8A" w:rsidRPr="00C60BCE" w:rsidRDefault="008D6B8A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оказания первой помощи пострадавшим при получении травмы и поражении электрическим током при ремонте </w:t>
            </w:r>
            <w:r w:rsidRPr="00C41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аппаратов для ведения технологического процесса</w:t>
            </w:r>
            <w:r w:rsidRPr="00C41C8F" w:rsidDel="00606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D6B8A" w:rsidRPr="00C60BCE" w14:paraId="7C3E39AB" w14:textId="77777777" w:rsidTr="00992A8C">
        <w:tc>
          <w:tcPr>
            <w:tcW w:w="2268" w:type="dxa"/>
          </w:tcPr>
          <w:p w14:paraId="7FA0754A" w14:textId="77777777" w:rsidR="008D6B8A" w:rsidRPr="00C60BCE" w:rsidRDefault="008D6B8A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49C095C3" w14:textId="77777777" w:rsidR="008D6B8A" w:rsidRPr="00C60BCE" w:rsidRDefault="008D6B8A" w:rsidP="00992A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311D0CC" w14:textId="77777777" w:rsidR="008D6B8A" w:rsidRDefault="008D6B8A" w:rsidP="00FE650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44CA69" w14:textId="6CAB5DEC" w:rsidR="002F4DE8" w:rsidRPr="00C60BCE" w:rsidRDefault="002F4DE8" w:rsidP="00FE650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021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21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32161F52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77FCA3CC" w14:textId="77777777" w:rsidTr="00454DB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5BC6C53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47654" w14:textId="12D13DFE" w:rsidR="002F4DE8" w:rsidRPr="00C60BCE" w:rsidRDefault="007021CB" w:rsidP="00454D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Плановая остановка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отдельных стадий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728C6DF9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3D43C" w14:textId="62A0388A" w:rsidR="002F4DE8" w:rsidRPr="00C60BCE" w:rsidRDefault="007021CB" w:rsidP="007021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0E007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0E007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0D1AF20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85AB4" w14:textId="77777777" w:rsidR="002F4DE8" w:rsidRPr="00C60BCE" w:rsidRDefault="005260A3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</w:tbl>
    <w:p w14:paraId="3224C557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332C71" w:rsidRPr="00C60BCE" w14:paraId="34FF145B" w14:textId="77777777" w:rsidTr="002F4DE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47B37ABD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4B788039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68DBE332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56A7E2DC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01B6E8C5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10C6EAF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7E96B74A" w14:textId="77777777" w:rsidTr="002F4DE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38BCBD4D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3BB70F6F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78D7F4B4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0FD3A65D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45A1F2C2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70EAE66C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7028E09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C163B" w:rsidRPr="008A1BBD" w14:paraId="11F5474F" w14:textId="77777777" w:rsidTr="00992A8C">
        <w:tc>
          <w:tcPr>
            <w:tcW w:w="2268" w:type="dxa"/>
            <w:vMerge w:val="restart"/>
          </w:tcPr>
          <w:p w14:paraId="05C75F49" w14:textId="77777777" w:rsidR="003C163B" w:rsidRPr="00C67BAF" w:rsidRDefault="003C163B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4C9F2FB0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Последовательная остановка технологического процесса</w:t>
            </w:r>
          </w:p>
        </w:tc>
      </w:tr>
      <w:tr w:rsidR="003C163B" w:rsidRPr="008A1BBD" w14:paraId="7F3554AE" w14:textId="77777777" w:rsidTr="00992A8C">
        <w:tc>
          <w:tcPr>
            <w:tcW w:w="2268" w:type="dxa"/>
            <w:vMerge/>
          </w:tcPr>
          <w:p w14:paraId="09BD6969" w14:textId="77777777" w:rsidR="003C163B" w:rsidRPr="00C67BAF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2818E1A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параметров технологического процесса во время остановки</w:t>
            </w:r>
          </w:p>
        </w:tc>
      </w:tr>
      <w:tr w:rsidR="003C163B" w:rsidRPr="008A1BBD" w14:paraId="19A16C68" w14:textId="77777777" w:rsidTr="00992A8C">
        <w:tc>
          <w:tcPr>
            <w:tcW w:w="2268" w:type="dxa"/>
            <w:vMerge/>
          </w:tcPr>
          <w:p w14:paraId="3BFEA43A" w14:textId="77777777" w:rsidR="003C163B" w:rsidRPr="00C67BAF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2EF1911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Отключение оборудования от действующей технологической схемы</w:t>
            </w:r>
          </w:p>
        </w:tc>
      </w:tr>
      <w:tr w:rsidR="003C163B" w:rsidRPr="008A1BBD" w14:paraId="0F9AAB24" w14:textId="77777777" w:rsidTr="00992A8C">
        <w:tc>
          <w:tcPr>
            <w:tcW w:w="2268" w:type="dxa"/>
            <w:vMerge/>
          </w:tcPr>
          <w:p w14:paraId="60C89358" w14:textId="77777777" w:rsidR="003C163B" w:rsidRPr="00C67BAF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9C96E57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Освобождение оборудования от рабочих сред</w:t>
            </w:r>
          </w:p>
        </w:tc>
      </w:tr>
      <w:tr w:rsidR="003C163B" w:rsidRPr="008A1BBD" w14:paraId="38D0ED85" w14:textId="77777777" w:rsidTr="00992A8C">
        <w:tc>
          <w:tcPr>
            <w:tcW w:w="2268" w:type="dxa"/>
            <w:vMerge/>
          </w:tcPr>
          <w:p w14:paraId="3BA44C03" w14:textId="77777777" w:rsidR="003C163B" w:rsidRPr="00C67BAF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904D0F4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технологической документации</w:t>
            </w:r>
          </w:p>
        </w:tc>
      </w:tr>
      <w:tr w:rsidR="003C163B" w:rsidRPr="008A1BBD" w14:paraId="32C104ED" w14:textId="77777777" w:rsidTr="00992A8C">
        <w:trPr>
          <w:trHeight w:val="235"/>
        </w:trPr>
        <w:tc>
          <w:tcPr>
            <w:tcW w:w="2268" w:type="dxa"/>
            <w:vMerge w:val="restart"/>
          </w:tcPr>
          <w:p w14:paraId="4234C8BB" w14:textId="77777777" w:rsidR="003C163B" w:rsidRPr="00C67BAF" w:rsidRDefault="003C163B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7E05775C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3C163B" w:rsidRPr="008A1BBD" w14:paraId="6AE6FD6D" w14:textId="77777777" w:rsidTr="00992A8C">
        <w:trPr>
          <w:trHeight w:val="33"/>
        </w:trPr>
        <w:tc>
          <w:tcPr>
            <w:tcW w:w="2268" w:type="dxa"/>
            <w:vMerge/>
          </w:tcPr>
          <w:p w14:paraId="31E6BF5B" w14:textId="77777777" w:rsidR="003C163B" w:rsidRPr="00C67BAF" w:rsidRDefault="003C163B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C47D5EE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последовательную остановку технологического процесса</w:t>
            </w:r>
          </w:p>
        </w:tc>
      </w:tr>
      <w:tr w:rsidR="003C163B" w:rsidRPr="008A1BBD" w14:paraId="7E910927" w14:textId="77777777" w:rsidTr="00992A8C">
        <w:tc>
          <w:tcPr>
            <w:tcW w:w="2268" w:type="dxa"/>
            <w:vMerge/>
          </w:tcPr>
          <w:p w14:paraId="3A952314" w14:textId="77777777" w:rsidR="003C163B" w:rsidRPr="00C67BAF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66F8013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технологического оборудования</w:t>
            </w:r>
          </w:p>
        </w:tc>
      </w:tr>
      <w:tr w:rsidR="003C163B" w:rsidRPr="008A1BBD" w14:paraId="52D2A8A5" w14:textId="77777777" w:rsidTr="00992A8C">
        <w:tc>
          <w:tcPr>
            <w:tcW w:w="2268" w:type="dxa"/>
            <w:vMerge/>
          </w:tcPr>
          <w:p w14:paraId="1D191C79" w14:textId="77777777" w:rsidR="003C163B" w:rsidRPr="00C67BAF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76618CF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запорной, регулирующей арматурой</w:t>
            </w:r>
          </w:p>
        </w:tc>
      </w:tr>
      <w:tr w:rsidR="003C163B" w:rsidRPr="008A1BBD" w14:paraId="76959E71" w14:textId="77777777" w:rsidTr="00992A8C">
        <w:tc>
          <w:tcPr>
            <w:tcW w:w="2268" w:type="dxa"/>
            <w:vMerge/>
          </w:tcPr>
          <w:p w14:paraId="769CADE9" w14:textId="77777777" w:rsidR="003C163B" w:rsidRPr="00C67BAF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3C8BA07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Собирать технологическую схему для подготовки оборудования к ремонту</w:t>
            </w:r>
          </w:p>
        </w:tc>
      </w:tr>
      <w:tr w:rsidR="003C163B" w:rsidRPr="008A1BBD" w14:paraId="37A39648" w14:textId="77777777" w:rsidTr="00992A8C">
        <w:tc>
          <w:tcPr>
            <w:tcW w:w="2268" w:type="dxa"/>
            <w:vMerge w:val="restart"/>
          </w:tcPr>
          <w:p w14:paraId="64EC57A6" w14:textId="77777777" w:rsidR="003C163B" w:rsidRPr="00C67BAF" w:rsidRDefault="003C163B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59EB6C38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3C163B" w:rsidRPr="008A1BBD" w14:paraId="6159D28E" w14:textId="77777777" w:rsidTr="00992A8C">
        <w:tc>
          <w:tcPr>
            <w:tcW w:w="2268" w:type="dxa"/>
            <w:vMerge/>
          </w:tcPr>
          <w:p w14:paraId="19C91E40" w14:textId="77777777" w:rsidR="003C163B" w:rsidRPr="00C67BAF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39A4BC6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3C163B" w:rsidRPr="008A1BBD" w14:paraId="27E0A0C2" w14:textId="77777777" w:rsidTr="00992A8C">
        <w:trPr>
          <w:trHeight w:val="251"/>
        </w:trPr>
        <w:tc>
          <w:tcPr>
            <w:tcW w:w="2268" w:type="dxa"/>
            <w:vMerge/>
          </w:tcPr>
          <w:p w14:paraId="4DEF7371" w14:textId="77777777" w:rsidR="003C163B" w:rsidRPr="00C67BAF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62C986E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подготовки технологического оборудования к ремонту</w:t>
            </w:r>
          </w:p>
        </w:tc>
      </w:tr>
      <w:tr w:rsidR="003C163B" w:rsidRPr="008A1BBD" w14:paraId="4ABA6BE7" w14:textId="77777777" w:rsidTr="00992A8C">
        <w:trPr>
          <w:trHeight w:val="218"/>
        </w:trPr>
        <w:tc>
          <w:tcPr>
            <w:tcW w:w="2268" w:type="dxa"/>
            <w:vMerge/>
          </w:tcPr>
          <w:p w14:paraId="6F84026C" w14:textId="77777777" w:rsidR="003C163B" w:rsidRPr="00C67BAF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65DE22B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остановки технологического оборудования</w:t>
            </w:r>
          </w:p>
        </w:tc>
      </w:tr>
      <w:tr w:rsidR="003C163B" w:rsidRPr="008A1BBD" w14:paraId="2EFA586B" w14:textId="77777777" w:rsidTr="00992A8C">
        <w:trPr>
          <w:trHeight w:val="301"/>
        </w:trPr>
        <w:tc>
          <w:tcPr>
            <w:tcW w:w="2268" w:type="dxa"/>
            <w:vMerge/>
          </w:tcPr>
          <w:p w14:paraId="6CCA666A" w14:textId="77777777" w:rsidR="003C163B" w:rsidRPr="00C67BAF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BC7E71F" w14:textId="77777777" w:rsidR="003C163B" w:rsidRPr="00C67BAF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3C163B" w:rsidRPr="00C60BCE" w14:paraId="0509AE42" w14:textId="77777777" w:rsidTr="00992A8C">
        <w:tc>
          <w:tcPr>
            <w:tcW w:w="2268" w:type="dxa"/>
          </w:tcPr>
          <w:p w14:paraId="551ED7A3" w14:textId="77777777" w:rsidR="003C163B" w:rsidRPr="00C60BCE" w:rsidRDefault="003C163B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1B436F18" w14:textId="77777777" w:rsidR="003C163B" w:rsidRPr="00C60BCE" w:rsidRDefault="003C163B" w:rsidP="00992A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BB01353" w14:textId="77777777" w:rsidR="003C163B" w:rsidRDefault="003C163B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FE1F3E" w14:textId="7C424B9B" w:rsidR="002F4DE8" w:rsidRPr="00C60BCE" w:rsidRDefault="002F4DE8" w:rsidP="00FE650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021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21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42016723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65445443" w14:textId="77777777" w:rsidTr="00D32984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ADE8CD8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E2038" w14:textId="0043FFA3" w:rsidR="002F4DE8" w:rsidRPr="00C60BCE" w:rsidRDefault="007021CB" w:rsidP="00D329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и передача смены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3CB6F7CF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D9684" w14:textId="248B7C3F" w:rsidR="002F4DE8" w:rsidRPr="00C60BCE" w:rsidRDefault="007021CB" w:rsidP="007021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D82E3E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D82E3E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5942963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46FDE" w14:textId="77777777" w:rsidR="002F4DE8" w:rsidRPr="00C60BCE" w:rsidRDefault="005260A3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</w:tbl>
    <w:p w14:paraId="09618C86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332C71" w:rsidRPr="00C60BCE" w14:paraId="650B157E" w14:textId="77777777" w:rsidTr="002F4DE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7E589FA8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28F1EBF7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63F626FD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7542A3F4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1898C500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7CA4021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4AA6639D" w14:textId="77777777" w:rsidTr="002F4DE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75446500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5BE3B639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49D2810C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2BAD891F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3B7222FC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24B4E448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C48667C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B5AA2" w:rsidRPr="00C60BCE" w14:paraId="6B4C965F" w14:textId="77777777" w:rsidTr="00992A8C">
        <w:trPr>
          <w:trHeight w:val="283"/>
        </w:trPr>
        <w:tc>
          <w:tcPr>
            <w:tcW w:w="2268" w:type="dxa"/>
            <w:vMerge w:val="restart"/>
          </w:tcPr>
          <w:p w14:paraId="791B1E9F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2072B313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разрешения от  руководителя смены на прием смены</w:t>
            </w:r>
          </w:p>
        </w:tc>
      </w:tr>
      <w:tr w:rsidR="007B5AA2" w:rsidRPr="00C60BCE" w14:paraId="4AAF6CAE" w14:textId="77777777" w:rsidTr="00992A8C">
        <w:trPr>
          <w:trHeight w:val="347"/>
        </w:trPr>
        <w:tc>
          <w:tcPr>
            <w:tcW w:w="2268" w:type="dxa"/>
            <w:vMerge/>
          </w:tcPr>
          <w:p w14:paraId="7431BCBC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3226CA9" w14:textId="77777777" w:rsidR="007B5AA2" w:rsidRPr="007072F2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Подтверждение приема/сдачи смены записью в оперативной  документации по рабочему месту</w:t>
            </w:r>
          </w:p>
        </w:tc>
      </w:tr>
      <w:tr w:rsidR="007B5AA2" w:rsidRPr="00C60BCE" w14:paraId="79FB9319" w14:textId="77777777" w:rsidTr="00992A8C">
        <w:trPr>
          <w:trHeight w:val="429"/>
        </w:trPr>
        <w:tc>
          <w:tcPr>
            <w:tcW w:w="2268" w:type="dxa"/>
            <w:vMerge/>
          </w:tcPr>
          <w:p w14:paraId="46E92E85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AAA7FF3" w14:textId="77777777" w:rsidR="007B5AA2" w:rsidRPr="007072F2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информации о состоянии технологического оборудования и ходе технологического процесса от сдающего смену и из технологической документации</w:t>
            </w:r>
          </w:p>
        </w:tc>
      </w:tr>
      <w:tr w:rsidR="007B5AA2" w:rsidRPr="00C60BCE" w14:paraId="165E7615" w14:textId="77777777" w:rsidTr="00992A8C">
        <w:trPr>
          <w:trHeight w:val="184"/>
        </w:trPr>
        <w:tc>
          <w:tcPr>
            <w:tcW w:w="2268" w:type="dxa"/>
            <w:vMerge/>
          </w:tcPr>
          <w:p w14:paraId="43470FA8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8307753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состояния средств коллективной защиты  </w:t>
            </w:r>
          </w:p>
        </w:tc>
      </w:tr>
      <w:tr w:rsidR="007B5AA2" w:rsidRPr="00C60BCE" w14:paraId="12F3EC37" w14:textId="77777777" w:rsidTr="00992A8C">
        <w:trPr>
          <w:trHeight w:val="234"/>
        </w:trPr>
        <w:tc>
          <w:tcPr>
            <w:tcW w:w="2268" w:type="dxa"/>
            <w:vMerge/>
          </w:tcPr>
          <w:p w14:paraId="40E4CFAE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5002E10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первичных средств пожаротушения, средств оказания первой помощи и исправности оборудования и коммуникаций</w:t>
            </w:r>
          </w:p>
        </w:tc>
      </w:tr>
      <w:tr w:rsidR="007B5AA2" w:rsidRPr="00C60BCE" w14:paraId="79F1064F" w14:textId="77777777" w:rsidTr="00992A8C">
        <w:trPr>
          <w:trHeight w:val="201"/>
        </w:trPr>
        <w:tc>
          <w:tcPr>
            <w:tcW w:w="2268" w:type="dxa"/>
            <w:vMerge/>
          </w:tcPr>
          <w:p w14:paraId="32B9A9A3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7AD99C6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состояния технологического оборудования и коммуникаций</w:t>
            </w:r>
          </w:p>
        </w:tc>
      </w:tr>
      <w:tr w:rsidR="007B5AA2" w:rsidRPr="00C60BCE" w14:paraId="5CCD01F6" w14:textId="77777777" w:rsidTr="00992A8C">
        <w:trPr>
          <w:trHeight w:val="218"/>
        </w:trPr>
        <w:tc>
          <w:tcPr>
            <w:tcW w:w="2268" w:type="dxa"/>
            <w:vMerge/>
          </w:tcPr>
          <w:p w14:paraId="2E8C0C8C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DCA1679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работы приточно-вытяжной вентиляции</w:t>
            </w:r>
          </w:p>
        </w:tc>
      </w:tr>
      <w:tr w:rsidR="007B5AA2" w:rsidRPr="00C60BCE" w14:paraId="23F7A2B0" w14:textId="77777777" w:rsidTr="00992A8C">
        <w:trPr>
          <w:trHeight w:val="201"/>
        </w:trPr>
        <w:tc>
          <w:tcPr>
            <w:tcW w:w="2268" w:type="dxa"/>
            <w:vMerge/>
          </w:tcPr>
          <w:p w14:paraId="3FD12AAF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65F6020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7B5AA2" w:rsidRPr="00C60BCE" w14:paraId="059EFE15" w14:textId="77777777" w:rsidTr="00992A8C">
        <w:tc>
          <w:tcPr>
            <w:tcW w:w="2268" w:type="dxa"/>
            <w:vMerge/>
          </w:tcPr>
          <w:p w14:paraId="6E290576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6C383AB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рабочего места перед сдачей смены</w:t>
            </w:r>
          </w:p>
        </w:tc>
      </w:tr>
      <w:tr w:rsidR="007B5AA2" w:rsidRPr="00C60BCE" w14:paraId="7B2BCD4E" w14:textId="77777777" w:rsidTr="00992A8C">
        <w:tc>
          <w:tcPr>
            <w:tcW w:w="2268" w:type="dxa"/>
            <w:vMerge/>
          </w:tcPr>
          <w:p w14:paraId="3F861FA1" w14:textId="77777777" w:rsidR="007B5AA2" w:rsidRPr="00C60BCE" w:rsidRDefault="007B5AA2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7783F94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технологической документации</w:t>
            </w:r>
          </w:p>
        </w:tc>
      </w:tr>
      <w:tr w:rsidR="007B5AA2" w:rsidRPr="00C60BCE" w14:paraId="25874938" w14:textId="77777777" w:rsidTr="00992A8C">
        <w:tc>
          <w:tcPr>
            <w:tcW w:w="2268" w:type="dxa"/>
            <w:vMerge/>
          </w:tcPr>
          <w:p w14:paraId="5A70208C" w14:textId="77777777" w:rsidR="007B5AA2" w:rsidRPr="00C60BCE" w:rsidRDefault="007B5AA2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A9D7467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Передача информации </w:t>
            </w:r>
            <w:r w:rsidRPr="0070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принимающему смену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состоянии технологического оборудования, коммуникаций, контрольно-измерительных приборов и автоматики</w:t>
            </w:r>
          </w:p>
        </w:tc>
      </w:tr>
      <w:tr w:rsidR="007B5AA2" w:rsidRPr="00C60BCE" w14:paraId="52313C5C" w14:textId="77777777" w:rsidTr="00992A8C">
        <w:trPr>
          <w:trHeight w:val="301"/>
        </w:trPr>
        <w:tc>
          <w:tcPr>
            <w:tcW w:w="2268" w:type="dxa"/>
            <w:vMerge w:val="restart"/>
          </w:tcPr>
          <w:p w14:paraId="5210ACDA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64C41A49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7B5AA2" w:rsidRPr="00C60BCE" w14:paraId="781F4965" w14:textId="77777777" w:rsidTr="00992A8C">
        <w:trPr>
          <w:trHeight w:val="167"/>
        </w:trPr>
        <w:tc>
          <w:tcPr>
            <w:tcW w:w="2268" w:type="dxa"/>
            <w:vMerge/>
          </w:tcPr>
          <w:p w14:paraId="45E56718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CB0DD1D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состояние технологического оборудования и коммуникаций</w:t>
            </w:r>
          </w:p>
        </w:tc>
      </w:tr>
      <w:tr w:rsidR="007B5AA2" w:rsidRPr="00C60BCE" w14:paraId="5F7B8D19" w14:textId="77777777" w:rsidTr="00992A8C">
        <w:trPr>
          <w:trHeight w:val="234"/>
        </w:trPr>
        <w:tc>
          <w:tcPr>
            <w:tcW w:w="2268" w:type="dxa"/>
            <w:vMerge/>
          </w:tcPr>
          <w:p w14:paraId="634F99CE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FCC663F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исправное состояние защитных ограждений</w:t>
            </w:r>
          </w:p>
        </w:tc>
      </w:tr>
      <w:tr w:rsidR="007B5AA2" w:rsidRPr="00C60BCE" w14:paraId="6B9444F7" w14:textId="77777777" w:rsidTr="00992A8C">
        <w:trPr>
          <w:trHeight w:val="67"/>
        </w:trPr>
        <w:tc>
          <w:tcPr>
            <w:tcW w:w="2268" w:type="dxa"/>
            <w:vMerge/>
          </w:tcPr>
          <w:p w14:paraId="21E0EED8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D37AA7C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7B5AA2" w:rsidRPr="00C60BCE" w14:paraId="19407E61" w14:textId="77777777" w:rsidTr="00992A8C">
        <w:tc>
          <w:tcPr>
            <w:tcW w:w="2268" w:type="dxa"/>
            <w:vMerge/>
          </w:tcPr>
          <w:p w14:paraId="3226A37B" w14:textId="77777777" w:rsidR="007B5AA2" w:rsidRPr="00C60BCE" w:rsidRDefault="007B5AA2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F5A60CE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7B5AA2" w:rsidRPr="00C60BCE" w14:paraId="38AC67CF" w14:textId="77777777" w:rsidTr="00992A8C">
        <w:tc>
          <w:tcPr>
            <w:tcW w:w="2268" w:type="dxa"/>
            <w:vMerge/>
          </w:tcPr>
          <w:p w14:paraId="5A3D03E9" w14:textId="77777777" w:rsidR="007B5AA2" w:rsidRPr="00C60BCE" w:rsidRDefault="007B5AA2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1CBF615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Информировать руководителя о выполненной работе и выявленных дефектах</w:t>
            </w:r>
          </w:p>
        </w:tc>
      </w:tr>
      <w:tr w:rsidR="007B5AA2" w:rsidRPr="00C60BCE" w14:paraId="79E274D0" w14:textId="77777777" w:rsidTr="00992A8C">
        <w:tc>
          <w:tcPr>
            <w:tcW w:w="2268" w:type="dxa"/>
            <w:vMerge/>
          </w:tcPr>
          <w:p w14:paraId="4917447E" w14:textId="77777777" w:rsidR="007B5AA2" w:rsidRPr="00C60BCE" w:rsidRDefault="007B5AA2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CAB7CE1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подготовку рабочего места к сдаче смены</w:t>
            </w:r>
          </w:p>
        </w:tc>
      </w:tr>
      <w:tr w:rsidR="007B5AA2" w:rsidRPr="00C60BCE" w14:paraId="11878144" w14:textId="77777777" w:rsidTr="00992A8C">
        <w:trPr>
          <w:trHeight w:val="268"/>
        </w:trPr>
        <w:tc>
          <w:tcPr>
            <w:tcW w:w="2268" w:type="dxa"/>
            <w:vMerge w:val="restart"/>
          </w:tcPr>
          <w:p w14:paraId="7FA84ECA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76E3858E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приема и сдачи смены</w:t>
            </w:r>
          </w:p>
        </w:tc>
      </w:tr>
      <w:tr w:rsidR="007B5AA2" w:rsidRPr="00C60BCE" w14:paraId="665B11C4" w14:textId="77777777" w:rsidTr="00992A8C">
        <w:trPr>
          <w:trHeight w:val="184"/>
        </w:trPr>
        <w:tc>
          <w:tcPr>
            <w:tcW w:w="2268" w:type="dxa"/>
            <w:vMerge/>
          </w:tcPr>
          <w:p w14:paraId="1676B7BE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373A3AD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процесс дозирования</w:t>
            </w:r>
          </w:p>
        </w:tc>
      </w:tr>
      <w:tr w:rsidR="007B5AA2" w:rsidRPr="00C60BCE" w14:paraId="3819A661" w14:textId="77777777" w:rsidTr="00992A8C">
        <w:trPr>
          <w:trHeight w:val="184"/>
        </w:trPr>
        <w:tc>
          <w:tcPr>
            <w:tcW w:w="2268" w:type="dxa"/>
            <w:vMerge/>
          </w:tcPr>
          <w:p w14:paraId="4EC577F3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89786C3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7B5AA2" w:rsidRPr="00C60BCE" w14:paraId="7EFDF7D3" w14:textId="77777777" w:rsidTr="00992A8C">
        <w:trPr>
          <w:trHeight w:val="234"/>
        </w:trPr>
        <w:tc>
          <w:tcPr>
            <w:tcW w:w="2268" w:type="dxa"/>
            <w:vMerge/>
          </w:tcPr>
          <w:p w14:paraId="4B10B247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A941BDE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7B5AA2" w:rsidRPr="00C60BCE" w14:paraId="13D6C31A" w14:textId="77777777" w:rsidTr="00992A8C">
        <w:trPr>
          <w:trHeight w:val="17"/>
        </w:trPr>
        <w:tc>
          <w:tcPr>
            <w:tcW w:w="2268" w:type="dxa"/>
            <w:vMerge/>
          </w:tcPr>
          <w:p w14:paraId="7019543B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6C161EF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схемы, компоновка оборудования</w:t>
            </w:r>
          </w:p>
        </w:tc>
      </w:tr>
      <w:tr w:rsidR="007B5AA2" w:rsidRPr="00C60BCE" w14:paraId="3E01AEF9" w14:textId="77777777" w:rsidTr="00992A8C">
        <w:tc>
          <w:tcPr>
            <w:tcW w:w="2268" w:type="dxa"/>
            <w:vMerge/>
          </w:tcPr>
          <w:p w14:paraId="3107758B" w14:textId="77777777" w:rsidR="007B5AA2" w:rsidRPr="00C60BCE" w:rsidRDefault="007B5AA2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63518B6" w14:textId="77777777" w:rsidR="007B5AA2" w:rsidRPr="00C60BCE" w:rsidRDefault="007B5AA2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Нормативно-техническая документация по рабочему месту</w:t>
            </w:r>
          </w:p>
        </w:tc>
      </w:tr>
      <w:tr w:rsidR="007B5AA2" w:rsidRPr="00C60BCE" w14:paraId="6BCD7C78" w14:textId="77777777" w:rsidTr="00992A8C">
        <w:tc>
          <w:tcPr>
            <w:tcW w:w="2268" w:type="dxa"/>
          </w:tcPr>
          <w:p w14:paraId="61A24A6A" w14:textId="77777777" w:rsidR="007B5AA2" w:rsidRPr="00C60BCE" w:rsidRDefault="007B5AA2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2A0DBB0C" w14:textId="77777777" w:rsidR="007B5AA2" w:rsidRPr="00C60BCE" w:rsidRDefault="007B5AA2" w:rsidP="00992A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A7B593C" w14:textId="77777777" w:rsidR="007B5AA2" w:rsidRDefault="007B5AA2" w:rsidP="00FE650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8F8698A" w14:textId="672CBF9B" w:rsidR="002F4DE8" w:rsidRPr="00C60BCE" w:rsidRDefault="002F4DE8" w:rsidP="00FE650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B5AA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5A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2CF5A88D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6B5B5A5E" w14:textId="77777777" w:rsidTr="00EF235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675005C2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9C9D5" w14:textId="4BB2B2D5" w:rsidR="002F4DE8" w:rsidRPr="00C60BCE" w:rsidRDefault="007B5AA2" w:rsidP="00EF23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отдельных стадий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20C0A881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D1237" w14:textId="4831E97F" w:rsidR="002F4DE8" w:rsidRPr="00C60BCE" w:rsidRDefault="007B5AA2" w:rsidP="007B5A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D82E3E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D82E3E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280880C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FF374" w14:textId="77777777" w:rsidR="002F4DE8" w:rsidRPr="00C60BCE" w:rsidRDefault="00B17C4B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2AA6C5F4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332C71" w:rsidRPr="00C60BCE" w14:paraId="01918568" w14:textId="77777777" w:rsidTr="002F4DE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5B04FA94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690DF0E8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56DFD8C2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648B7A91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55EA02B0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D75F700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51D34D57" w14:textId="77777777" w:rsidTr="002F4DE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6B7A86B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0EC4EF36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34199D7F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55BBD16D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215E1698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31959073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F6C621D" w14:textId="481CD1A8" w:rsidR="003C163B" w:rsidRDefault="003C163B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C163B" w:rsidRPr="00C60BCE" w14:paraId="2F7C78C7" w14:textId="77777777" w:rsidTr="00992A8C">
        <w:trPr>
          <w:trHeight w:val="284"/>
        </w:trPr>
        <w:tc>
          <w:tcPr>
            <w:tcW w:w="2268" w:type="dxa"/>
            <w:vMerge w:val="restart"/>
          </w:tcPr>
          <w:p w14:paraId="6693FF65" w14:textId="77777777" w:rsidR="003C163B" w:rsidRPr="00C60BCE" w:rsidRDefault="003C163B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56B9C30C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задания от руководителя смены на подготовку технологического процесса к пуску и доведение до руководителя смены сообщения о возможности выполнения задания</w:t>
            </w:r>
          </w:p>
        </w:tc>
      </w:tr>
      <w:tr w:rsidR="003C163B" w:rsidRPr="00C60BCE" w14:paraId="57DE09A2" w14:textId="77777777" w:rsidTr="00992A8C">
        <w:trPr>
          <w:trHeight w:val="167"/>
        </w:trPr>
        <w:tc>
          <w:tcPr>
            <w:tcW w:w="2268" w:type="dxa"/>
            <w:vMerge/>
          </w:tcPr>
          <w:p w14:paraId="553246D4" w14:textId="77777777" w:rsidR="003C163B" w:rsidRPr="00C60BCE" w:rsidRDefault="003C163B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4D4195F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работоспособности исполнительных механизмов автоматизированного рабочего места аппаратчика</w:t>
            </w:r>
          </w:p>
        </w:tc>
      </w:tr>
      <w:tr w:rsidR="003C163B" w:rsidRPr="00C60BCE" w14:paraId="466B6930" w14:textId="77777777" w:rsidTr="00992A8C">
        <w:trPr>
          <w:trHeight w:val="201"/>
        </w:trPr>
        <w:tc>
          <w:tcPr>
            <w:tcW w:w="2268" w:type="dxa"/>
            <w:vMerge/>
          </w:tcPr>
          <w:p w14:paraId="7C24678F" w14:textId="77777777" w:rsidR="003C163B" w:rsidRPr="00C60BCE" w:rsidRDefault="003C163B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BA5E5BE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работоспособности и правильности срабатывания противоаварийной защиты, системы сигнализации и блокировок с автоматизированным рабочим местом аппаратчика</w:t>
            </w:r>
          </w:p>
        </w:tc>
      </w:tr>
      <w:tr w:rsidR="003C163B" w:rsidRPr="00C60BCE" w14:paraId="2A52EEBC" w14:textId="77777777" w:rsidTr="00992A8C">
        <w:trPr>
          <w:trHeight w:val="17"/>
        </w:trPr>
        <w:tc>
          <w:tcPr>
            <w:tcW w:w="2268" w:type="dxa"/>
            <w:vMerge/>
          </w:tcPr>
          <w:p w14:paraId="21AF3500" w14:textId="77777777" w:rsidR="003C163B" w:rsidRPr="00C60BCE" w:rsidRDefault="003C163B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990FD51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 информации о всех выявленных неисправностях, и по указанию руководителя смены или самостоятельное принятие мер по устранению неисправностей</w:t>
            </w:r>
          </w:p>
        </w:tc>
      </w:tr>
      <w:tr w:rsidR="003C163B" w:rsidRPr="00C60BCE" w14:paraId="5C6C41D7" w14:textId="77777777" w:rsidTr="00992A8C">
        <w:tc>
          <w:tcPr>
            <w:tcW w:w="2268" w:type="dxa"/>
            <w:vMerge/>
          </w:tcPr>
          <w:p w14:paraId="4A9D61C3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2BC49EA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</w:p>
        </w:tc>
      </w:tr>
      <w:tr w:rsidR="003C163B" w:rsidRPr="00C60BCE" w14:paraId="4E7F9657" w14:textId="77777777" w:rsidTr="00992A8C">
        <w:trPr>
          <w:trHeight w:val="443"/>
        </w:trPr>
        <w:tc>
          <w:tcPr>
            <w:tcW w:w="2268" w:type="dxa"/>
            <w:vMerge/>
          </w:tcPr>
          <w:p w14:paraId="4026B8E9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8909A63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Контроль, регулирование и поддержание параметров в нормальном технологическом режиме</w:t>
            </w:r>
          </w:p>
        </w:tc>
      </w:tr>
      <w:tr w:rsidR="003C163B" w:rsidRPr="00C60BCE" w14:paraId="2142659A" w14:textId="77777777" w:rsidTr="00992A8C">
        <w:trPr>
          <w:trHeight w:val="242"/>
        </w:trPr>
        <w:tc>
          <w:tcPr>
            <w:tcW w:w="2268" w:type="dxa"/>
            <w:vMerge/>
          </w:tcPr>
          <w:p w14:paraId="0FB7614C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91C6459" w14:textId="205E73A7" w:rsidR="003C163B" w:rsidRPr="00C60BCE" w:rsidRDefault="003C163B" w:rsidP="00375D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работы </w:t>
            </w:r>
            <w:r w:rsidR="00375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контрольно-измерительных приборов</w:t>
            </w:r>
            <w:r w:rsidRPr="00BD7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систем блокировок</w:t>
            </w:r>
          </w:p>
        </w:tc>
      </w:tr>
      <w:tr w:rsidR="003C163B" w:rsidRPr="00C60BCE" w14:paraId="32605DBB" w14:textId="77777777" w:rsidTr="00992A8C">
        <w:trPr>
          <w:trHeight w:val="585"/>
        </w:trPr>
        <w:tc>
          <w:tcPr>
            <w:tcW w:w="2268" w:type="dxa"/>
            <w:vMerge/>
          </w:tcPr>
          <w:p w14:paraId="0B40926D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73E0C08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3C163B" w:rsidRPr="00C60BCE" w14:paraId="087F7187" w14:textId="77777777" w:rsidTr="00992A8C">
        <w:tc>
          <w:tcPr>
            <w:tcW w:w="2268" w:type="dxa"/>
            <w:vMerge/>
          </w:tcPr>
          <w:p w14:paraId="35F8AC12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FEDFFEA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Фиксирование в документации по рабочему месту показаний контрольно-измерительных приборов с периодичностью, установленной производственной инструкцией по рабочему месту</w:t>
            </w:r>
          </w:p>
        </w:tc>
      </w:tr>
      <w:tr w:rsidR="003C163B" w:rsidRPr="00C60BCE" w14:paraId="5EA91C31" w14:textId="77777777" w:rsidTr="00992A8C">
        <w:tc>
          <w:tcPr>
            <w:tcW w:w="2268" w:type="dxa"/>
            <w:vMerge w:val="restart"/>
          </w:tcPr>
          <w:p w14:paraId="1C330064" w14:textId="77777777" w:rsidR="003C163B" w:rsidRPr="00C60BCE" w:rsidRDefault="003C163B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6BA2C694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3C163B" w:rsidRPr="00C60BCE" w14:paraId="04A1780E" w14:textId="77777777" w:rsidTr="00992A8C">
        <w:tc>
          <w:tcPr>
            <w:tcW w:w="2268" w:type="dxa"/>
            <w:vMerge/>
          </w:tcPr>
          <w:p w14:paraId="18AB6A61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31CD845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работоспособность и правильность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3C163B" w:rsidRPr="00C60BCE" w14:paraId="6D98CE37" w14:textId="77777777" w:rsidTr="00992A8C">
        <w:tc>
          <w:tcPr>
            <w:tcW w:w="2268" w:type="dxa"/>
            <w:vMerge/>
          </w:tcPr>
          <w:p w14:paraId="41877247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437D952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проверку основного оборудования после вывода из ремонта</w:t>
            </w:r>
          </w:p>
        </w:tc>
      </w:tr>
      <w:tr w:rsidR="003C163B" w:rsidRPr="00C60BCE" w14:paraId="2A618BFB" w14:textId="77777777" w:rsidTr="00992A8C">
        <w:tc>
          <w:tcPr>
            <w:tcW w:w="2268" w:type="dxa"/>
            <w:vMerge w:val="restart"/>
          </w:tcPr>
          <w:p w14:paraId="1A2C135C" w14:textId="77777777" w:rsidR="003C163B" w:rsidRPr="00C60BCE" w:rsidRDefault="003C163B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27EF822C" w14:textId="22F46AB0" w:rsidR="003C163B" w:rsidRPr="00C60BCE" w:rsidRDefault="003C163B" w:rsidP="00375D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рабочему месту</w:t>
            </w:r>
          </w:p>
        </w:tc>
      </w:tr>
      <w:tr w:rsidR="003C163B" w:rsidRPr="00C60BCE" w14:paraId="018A488D" w14:textId="77777777" w:rsidTr="00992A8C">
        <w:trPr>
          <w:trHeight w:val="201"/>
        </w:trPr>
        <w:tc>
          <w:tcPr>
            <w:tcW w:w="2268" w:type="dxa"/>
            <w:vMerge/>
          </w:tcPr>
          <w:p w14:paraId="7B43E649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6E67102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3C163B" w:rsidRPr="00C60BCE" w14:paraId="2C6AB39A" w14:textId="77777777" w:rsidTr="00992A8C">
        <w:trPr>
          <w:trHeight w:val="268"/>
        </w:trPr>
        <w:tc>
          <w:tcPr>
            <w:tcW w:w="2268" w:type="dxa"/>
            <w:vMerge/>
          </w:tcPr>
          <w:p w14:paraId="310DEF36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E9EC7FA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технологическая схема производства, участка или агрегата</w:t>
            </w:r>
          </w:p>
        </w:tc>
      </w:tr>
      <w:tr w:rsidR="003C163B" w:rsidRPr="00C60BCE" w14:paraId="11FBA58A" w14:textId="77777777" w:rsidTr="00992A8C">
        <w:trPr>
          <w:trHeight w:val="777"/>
        </w:trPr>
        <w:tc>
          <w:tcPr>
            <w:tcW w:w="2268" w:type="dxa"/>
            <w:vMerge/>
          </w:tcPr>
          <w:p w14:paraId="6DB50509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48F2141" w14:textId="40434403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месторасположение основного и вспомогательного оборудования, трубопроводов и </w:t>
            </w:r>
            <w:r w:rsidR="00375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запорно-регулирующей арматуры, к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онтрольно-измерительных приборов и автоматики, схем сигнализации и блокировок</w:t>
            </w:r>
          </w:p>
        </w:tc>
      </w:tr>
      <w:tr w:rsidR="003C163B" w:rsidRPr="00C60BCE" w14:paraId="77A5302B" w14:textId="77777777" w:rsidTr="00992A8C">
        <w:trPr>
          <w:trHeight w:val="433"/>
        </w:trPr>
        <w:tc>
          <w:tcPr>
            <w:tcW w:w="2268" w:type="dxa"/>
            <w:vMerge/>
          </w:tcPr>
          <w:p w14:paraId="7E0A5A53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E380F05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3C163B" w:rsidRPr="00C60BCE" w14:paraId="765784C0" w14:textId="77777777" w:rsidTr="00992A8C">
        <w:trPr>
          <w:trHeight w:val="215"/>
        </w:trPr>
        <w:tc>
          <w:tcPr>
            <w:tcW w:w="2268" w:type="dxa"/>
            <w:vMerge/>
          </w:tcPr>
          <w:p w14:paraId="1735DD7B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87E74E7" w14:textId="146B7470" w:rsidR="003C163B" w:rsidRPr="00BD7F30" w:rsidRDefault="003C163B" w:rsidP="00375D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неполадки в работе технологического оборудования</w:t>
            </w:r>
            <w:r w:rsidR="00375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контрольно-измерительных приборов</w:t>
            </w:r>
            <w:r w:rsidRPr="00BD7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способы их выявления и порядок действий при обнаружении неполадок</w:t>
            </w:r>
          </w:p>
        </w:tc>
      </w:tr>
      <w:tr w:rsidR="003C163B" w:rsidRPr="00C60BCE" w14:paraId="1BF78803" w14:textId="77777777" w:rsidTr="00992A8C">
        <w:trPr>
          <w:trHeight w:val="167"/>
        </w:trPr>
        <w:tc>
          <w:tcPr>
            <w:tcW w:w="2268" w:type="dxa"/>
            <w:vMerge/>
          </w:tcPr>
          <w:p w14:paraId="168CBADB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FE915D6" w14:textId="190387FA" w:rsidR="003C163B" w:rsidRPr="00C60BCE" w:rsidRDefault="003C163B" w:rsidP="00375D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</w:t>
            </w:r>
            <w:r w:rsidR="00375D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технологического процесса</w:t>
            </w:r>
          </w:p>
        </w:tc>
      </w:tr>
      <w:tr w:rsidR="003C163B" w:rsidRPr="00C60BCE" w14:paraId="59774625" w14:textId="77777777" w:rsidTr="00992A8C">
        <w:trPr>
          <w:trHeight w:val="201"/>
        </w:trPr>
        <w:tc>
          <w:tcPr>
            <w:tcW w:w="2268" w:type="dxa"/>
            <w:vMerge/>
          </w:tcPr>
          <w:p w14:paraId="0229A9B2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35FB389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3C163B" w:rsidRPr="00C60BCE" w14:paraId="392105CF" w14:textId="77777777" w:rsidTr="00992A8C">
        <w:trPr>
          <w:trHeight w:val="218"/>
        </w:trPr>
        <w:tc>
          <w:tcPr>
            <w:tcW w:w="2268" w:type="dxa"/>
            <w:vMerge/>
          </w:tcPr>
          <w:p w14:paraId="4FCACCD6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2210DF4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автоматизированным рабочим местом аппаратчика</w:t>
            </w:r>
          </w:p>
        </w:tc>
      </w:tr>
      <w:tr w:rsidR="003C163B" w:rsidRPr="00C60BCE" w14:paraId="3FDFF4B5" w14:textId="77777777" w:rsidTr="00992A8C">
        <w:trPr>
          <w:trHeight w:val="33"/>
        </w:trPr>
        <w:tc>
          <w:tcPr>
            <w:tcW w:w="2268" w:type="dxa"/>
            <w:vMerge/>
          </w:tcPr>
          <w:p w14:paraId="42E8AA92" w14:textId="77777777" w:rsidR="003C163B" w:rsidRPr="00C60BCE" w:rsidRDefault="003C163B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2E46ABE" w14:textId="77777777" w:rsidR="003C163B" w:rsidRPr="00C60BCE" w:rsidRDefault="003C163B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3C163B" w:rsidRPr="00C60BCE" w14:paraId="3BB13218" w14:textId="77777777" w:rsidTr="00992A8C">
        <w:tc>
          <w:tcPr>
            <w:tcW w:w="2268" w:type="dxa"/>
          </w:tcPr>
          <w:p w14:paraId="0DBB9CFF" w14:textId="77777777" w:rsidR="003C163B" w:rsidRPr="00C60BCE" w:rsidRDefault="003C163B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7182A2EC" w14:textId="77777777" w:rsidR="003C163B" w:rsidRPr="00C60BCE" w:rsidRDefault="003C163B" w:rsidP="00992A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BFCE913" w14:textId="77777777" w:rsidR="003C163B" w:rsidRPr="003C163B" w:rsidRDefault="003C163B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F77F62" w14:textId="1AEAEF04" w:rsidR="002F4DE8" w:rsidRPr="00C60BCE" w:rsidRDefault="002F4DE8" w:rsidP="00FE650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C163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163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61DEBB93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22AAB480" w14:textId="77777777" w:rsidTr="00CE1A68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8CEE2AD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ACC61" w14:textId="21836C13" w:rsidR="002F4DE8" w:rsidRPr="00C60BCE" w:rsidRDefault="003C163B" w:rsidP="00CE1A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2BDF94A9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6CEC4" w14:textId="49D5DCD5" w:rsidR="002F4DE8" w:rsidRPr="00C60BCE" w:rsidRDefault="002A32BC" w:rsidP="003C16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D82E3E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3C163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C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82E3E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C4717F6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EFB48" w14:textId="77777777" w:rsidR="002F4DE8" w:rsidRPr="00C60BCE" w:rsidRDefault="00B17C4B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09DB66F3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4"/>
        <w:gridCol w:w="1076"/>
        <w:gridCol w:w="453"/>
        <w:gridCol w:w="1700"/>
        <w:gridCol w:w="1247"/>
        <w:gridCol w:w="2327"/>
      </w:tblGrid>
      <w:tr w:rsidR="00332C71" w:rsidRPr="00C60BCE" w14:paraId="5D7C06E5" w14:textId="77777777" w:rsidTr="006B6BE0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41092097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gridSpan w:val="2"/>
            <w:tcBorders>
              <w:right w:val="nil"/>
            </w:tcBorders>
            <w:vAlign w:val="center"/>
          </w:tcPr>
          <w:p w14:paraId="1634100F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6658C2B3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76323028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7E6E5448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</w:tcPr>
          <w:p w14:paraId="69A441C5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3A7FB2D2" w14:textId="77777777" w:rsidTr="006B6BE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7A216158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  <w:right w:val="nil"/>
            </w:tcBorders>
          </w:tcPr>
          <w:p w14:paraId="6DA06B38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3E3E4618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7613DF35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7366E1F2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оригинала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</w:tcPr>
          <w:p w14:paraId="4CF6FE1E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Регистрационный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номер профессионального стандарта</w:t>
            </w:r>
          </w:p>
        </w:tc>
      </w:tr>
      <w:tr w:rsidR="00C569F5" w:rsidRPr="00C60BCE" w14:paraId="44AC7050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62"/>
        </w:trPr>
        <w:tc>
          <w:tcPr>
            <w:tcW w:w="2268" w:type="dxa"/>
            <w:gridSpan w:val="2"/>
            <w:vMerge w:val="restart"/>
          </w:tcPr>
          <w:p w14:paraId="7F0728F7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6803" w:type="dxa"/>
            <w:gridSpan w:val="5"/>
            <w:vAlign w:val="bottom"/>
          </w:tcPr>
          <w:p w14:paraId="50BB8364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параметров 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7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процессе обходов</w:t>
            </w:r>
          </w:p>
        </w:tc>
      </w:tr>
      <w:tr w:rsidR="00C569F5" w:rsidRPr="00C60BCE" w14:paraId="6BCB1DF4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187"/>
        </w:trPr>
        <w:tc>
          <w:tcPr>
            <w:tcW w:w="2268" w:type="dxa"/>
            <w:gridSpan w:val="2"/>
            <w:vMerge/>
          </w:tcPr>
          <w:p w14:paraId="265D96DD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6F71620A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работы технологического оборудования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7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D7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цессе обходов</w:t>
            </w:r>
          </w:p>
        </w:tc>
      </w:tr>
      <w:tr w:rsidR="00C569F5" w:rsidRPr="00C60BCE" w14:paraId="261E07CE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43"/>
        </w:trPr>
        <w:tc>
          <w:tcPr>
            <w:tcW w:w="2268" w:type="dxa"/>
            <w:gridSpan w:val="2"/>
            <w:vMerge/>
          </w:tcPr>
          <w:p w14:paraId="6A49114D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102993F6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3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руководством аппаратчика более высокого уровня квалификации</w:t>
            </w:r>
          </w:p>
        </w:tc>
      </w:tr>
      <w:tr w:rsidR="00C569F5" w:rsidRPr="00C60BCE" w14:paraId="23EA8E03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62"/>
        </w:trPr>
        <w:tc>
          <w:tcPr>
            <w:tcW w:w="2268" w:type="dxa"/>
            <w:gridSpan w:val="2"/>
            <w:vMerge/>
          </w:tcPr>
          <w:p w14:paraId="691E2F98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4614B82E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Переключение с рабочего оборудования на резервное</w:t>
            </w:r>
          </w:p>
        </w:tc>
      </w:tr>
      <w:tr w:rsidR="00C569F5" w:rsidRPr="00C60BCE" w14:paraId="099B9D51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43"/>
        </w:trPr>
        <w:tc>
          <w:tcPr>
            <w:tcW w:w="2268" w:type="dxa"/>
            <w:gridSpan w:val="2"/>
            <w:vMerge/>
          </w:tcPr>
          <w:p w14:paraId="7856BFA2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3302B30C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оборудования и коммуникаций</w:t>
            </w:r>
          </w:p>
        </w:tc>
      </w:tr>
      <w:tr w:rsidR="00C569F5" w:rsidRPr="00C60BCE" w14:paraId="0F5E0A9D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24"/>
        </w:trPr>
        <w:tc>
          <w:tcPr>
            <w:tcW w:w="2268" w:type="dxa"/>
            <w:gridSpan w:val="2"/>
            <w:vMerge/>
          </w:tcPr>
          <w:p w14:paraId="31EEEA9E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35AB8019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проб технологических сред для проведения аналитического контроля</w:t>
            </w:r>
          </w:p>
        </w:tc>
      </w:tr>
      <w:tr w:rsidR="00C569F5" w:rsidRPr="00C60BCE" w14:paraId="4B10417B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168"/>
        </w:trPr>
        <w:tc>
          <w:tcPr>
            <w:tcW w:w="2268" w:type="dxa"/>
            <w:gridSpan w:val="2"/>
            <w:vMerge/>
          </w:tcPr>
          <w:p w14:paraId="25C9E01C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4CA7590E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технологической документации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3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рабочему месту</w:t>
            </w:r>
          </w:p>
        </w:tc>
      </w:tr>
      <w:tr w:rsidR="00C569F5" w:rsidRPr="00C60BCE" w14:paraId="4E63D9CA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75"/>
        </w:trPr>
        <w:tc>
          <w:tcPr>
            <w:tcW w:w="2268" w:type="dxa"/>
            <w:gridSpan w:val="2"/>
            <w:vMerge/>
          </w:tcPr>
          <w:p w14:paraId="49ACEBE4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09E26C5D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 информации о всех выявленных неисправностях, и по указанию руководителя смены или самостоятельное принятие мер по устранению неисправностей</w:t>
            </w:r>
          </w:p>
        </w:tc>
      </w:tr>
      <w:tr w:rsidR="00C569F5" w:rsidRPr="00C60BCE" w14:paraId="1C03111C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68" w:type="dxa"/>
            <w:gridSpan w:val="2"/>
            <w:vMerge/>
          </w:tcPr>
          <w:p w14:paraId="67A70873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0DFC1D77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работы исполнительных механизмов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3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процессе обходов</w:t>
            </w:r>
          </w:p>
        </w:tc>
      </w:tr>
      <w:tr w:rsidR="00C569F5" w:rsidRPr="00C60BCE" w14:paraId="7CE5D1AF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68" w:type="dxa"/>
            <w:gridSpan w:val="2"/>
            <w:vMerge/>
          </w:tcPr>
          <w:p w14:paraId="0F0EDB85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48082E52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состояния средств коллективной защиты  </w:t>
            </w:r>
          </w:p>
        </w:tc>
      </w:tr>
      <w:tr w:rsidR="00C569F5" w:rsidRPr="00C60BCE" w14:paraId="66CA0E40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68" w:type="dxa"/>
            <w:gridSpan w:val="2"/>
            <w:vMerge/>
          </w:tcPr>
          <w:p w14:paraId="17AA14DF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72EF70DF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установки запорной, регулирующей и отсечной арматуры в правильном положении по отношению к направлению потока технологической среды</w:t>
            </w:r>
          </w:p>
        </w:tc>
      </w:tr>
      <w:tr w:rsidR="00C569F5" w:rsidRPr="00C60BCE" w14:paraId="0525889A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80"/>
        </w:trPr>
        <w:tc>
          <w:tcPr>
            <w:tcW w:w="2268" w:type="dxa"/>
            <w:gridSpan w:val="2"/>
            <w:vMerge w:val="restart"/>
          </w:tcPr>
          <w:p w14:paraId="70919506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gridSpan w:val="5"/>
            <w:vAlign w:val="bottom"/>
          </w:tcPr>
          <w:p w14:paraId="1C0EF6FA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параметры технологического процесса</w:t>
            </w:r>
          </w:p>
        </w:tc>
      </w:tr>
      <w:tr w:rsidR="00C569F5" w:rsidRPr="00C60BCE" w14:paraId="363985E6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168"/>
        </w:trPr>
        <w:tc>
          <w:tcPr>
            <w:tcW w:w="2268" w:type="dxa"/>
            <w:gridSpan w:val="2"/>
            <w:vMerge/>
          </w:tcPr>
          <w:p w14:paraId="0BF61CC4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7BBA541B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показания контрольно-измерительных приборов и автоматики</w:t>
            </w:r>
          </w:p>
        </w:tc>
      </w:tr>
      <w:tr w:rsidR="00C569F5" w:rsidRPr="00C60BCE" w14:paraId="770A1848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24"/>
        </w:trPr>
        <w:tc>
          <w:tcPr>
            <w:tcW w:w="2268" w:type="dxa"/>
            <w:gridSpan w:val="2"/>
            <w:vMerge/>
          </w:tcPr>
          <w:p w14:paraId="57D28638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4273FEFD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параметры технологического процесса</w:t>
            </w:r>
          </w:p>
        </w:tc>
      </w:tr>
      <w:tr w:rsidR="00C569F5" w:rsidRPr="00C60BCE" w14:paraId="0A1233B1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24"/>
        </w:trPr>
        <w:tc>
          <w:tcPr>
            <w:tcW w:w="2268" w:type="dxa"/>
            <w:gridSpan w:val="2"/>
            <w:vMerge/>
          </w:tcPr>
          <w:p w14:paraId="59528355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4D853369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отбор проб технологических сред</w:t>
            </w:r>
          </w:p>
        </w:tc>
      </w:tr>
      <w:tr w:rsidR="00C569F5" w:rsidRPr="00C60BCE" w14:paraId="4A3399F6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68" w:type="dxa"/>
            <w:gridSpan w:val="2"/>
            <w:vMerge/>
          </w:tcPr>
          <w:p w14:paraId="7755BA08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2ECEAF9B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запорной, регулирующей и предохранительной арматурой</w:t>
            </w:r>
          </w:p>
        </w:tc>
      </w:tr>
      <w:tr w:rsidR="00C569F5" w:rsidRPr="00C60BCE" w14:paraId="6BA00BA7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68" w:type="dxa"/>
            <w:gridSpan w:val="2"/>
            <w:vMerge/>
          </w:tcPr>
          <w:p w14:paraId="38A6453D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5DBB0AF4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оборудования</w:t>
            </w:r>
          </w:p>
        </w:tc>
      </w:tr>
      <w:tr w:rsidR="00C569F5" w:rsidRPr="00C60BCE" w14:paraId="6329FFB7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68" w:type="dxa"/>
            <w:gridSpan w:val="2"/>
            <w:vMerge/>
          </w:tcPr>
          <w:p w14:paraId="75EBFDC6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79739BB9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операции по обслуживанию оборудования</w:t>
            </w:r>
          </w:p>
        </w:tc>
      </w:tr>
      <w:tr w:rsidR="00C569F5" w:rsidRPr="00C60BCE" w14:paraId="66CE8005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68" w:type="dxa"/>
            <w:gridSpan w:val="2"/>
            <w:vMerge/>
          </w:tcPr>
          <w:p w14:paraId="5D4404E4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157C90DF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переход с рабочего оборудования на резервное</w:t>
            </w:r>
          </w:p>
        </w:tc>
      </w:tr>
      <w:tr w:rsidR="00C569F5" w:rsidRPr="00C60BCE" w14:paraId="0F4F5B7E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43"/>
        </w:trPr>
        <w:tc>
          <w:tcPr>
            <w:tcW w:w="2268" w:type="dxa"/>
            <w:gridSpan w:val="2"/>
            <w:vMerge w:val="restart"/>
          </w:tcPr>
          <w:p w14:paraId="1B1224D3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6803" w:type="dxa"/>
            <w:gridSpan w:val="5"/>
            <w:vAlign w:val="bottom"/>
          </w:tcPr>
          <w:p w14:paraId="221B6070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C569F5" w:rsidRPr="00C60BCE" w14:paraId="73AA0698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06"/>
        </w:trPr>
        <w:tc>
          <w:tcPr>
            <w:tcW w:w="2268" w:type="dxa"/>
            <w:gridSpan w:val="2"/>
            <w:vMerge/>
          </w:tcPr>
          <w:p w14:paraId="7275AA17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270B32D6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C569F5" w:rsidRPr="00C60BCE" w14:paraId="2B8C66F5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24"/>
        </w:trPr>
        <w:tc>
          <w:tcPr>
            <w:tcW w:w="2268" w:type="dxa"/>
            <w:gridSpan w:val="2"/>
            <w:vMerge/>
          </w:tcPr>
          <w:p w14:paraId="5CCBE0AA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1476C5BC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блокировок</w:t>
            </w:r>
          </w:p>
        </w:tc>
      </w:tr>
      <w:tr w:rsidR="00C569F5" w:rsidRPr="00C60BCE" w14:paraId="732B14E7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06"/>
        </w:trPr>
        <w:tc>
          <w:tcPr>
            <w:tcW w:w="2268" w:type="dxa"/>
            <w:gridSpan w:val="2"/>
            <w:vMerge/>
          </w:tcPr>
          <w:p w14:paraId="44569E8B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4A0D16A8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технологического режима</w:t>
            </w:r>
          </w:p>
        </w:tc>
      </w:tr>
      <w:tr w:rsidR="00C569F5" w:rsidRPr="00C60BCE" w14:paraId="6B6A9758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168"/>
        </w:trPr>
        <w:tc>
          <w:tcPr>
            <w:tcW w:w="2268" w:type="dxa"/>
            <w:gridSpan w:val="2"/>
            <w:vMerge/>
          </w:tcPr>
          <w:p w14:paraId="56CDD502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31718791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неисправности оборудования</w:t>
            </w:r>
          </w:p>
        </w:tc>
      </w:tr>
      <w:tr w:rsidR="00C569F5" w:rsidRPr="00C60BCE" w14:paraId="7E323305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06"/>
        </w:trPr>
        <w:tc>
          <w:tcPr>
            <w:tcW w:w="2268" w:type="dxa"/>
            <w:gridSpan w:val="2"/>
            <w:vMerge/>
          </w:tcPr>
          <w:p w14:paraId="733D0AB8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07D12983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правила ведения нормативной документации</w:t>
            </w:r>
          </w:p>
        </w:tc>
      </w:tr>
      <w:tr w:rsidR="00C569F5" w:rsidRPr="00C60BCE" w14:paraId="7C8332DE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81"/>
        </w:trPr>
        <w:tc>
          <w:tcPr>
            <w:tcW w:w="2268" w:type="dxa"/>
            <w:gridSpan w:val="2"/>
            <w:vMerge/>
          </w:tcPr>
          <w:p w14:paraId="66DC3C01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29F6CF80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Действующие нормы расхода сырья, материалов и энергоресурсов</w:t>
            </w:r>
          </w:p>
        </w:tc>
      </w:tr>
      <w:tr w:rsidR="00C569F5" w:rsidRPr="00C60BCE" w14:paraId="5321D542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75"/>
        </w:trPr>
        <w:tc>
          <w:tcPr>
            <w:tcW w:w="2268" w:type="dxa"/>
            <w:gridSpan w:val="2"/>
            <w:vMerge/>
          </w:tcPr>
          <w:p w14:paraId="504378E4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4781A19D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и нормы аналитического контроля</w:t>
            </w:r>
          </w:p>
        </w:tc>
      </w:tr>
      <w:tr w:rsidR="00C569F5" w:rsidRPr="00C60BCE" w14:paraId="4F8589A8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68" w:type="dxa"/>
            <w:gridSpan w:val="2"/>
            <w:vMerge/>
          </w:tcPr>
          <w:p w14:paraId="53FF1AEB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gridSpan w:val="5"/>
            <w:vAlign w:val="bottom"/>
          </w:tcPr>
          <w:p w14:paraId="7CB89052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Нормативно-техническая документация по рабочему месту</w:t>
            </w:r>
          </w:p>
        </w:tc>
      </w:tr>
      <w:tr w:rsidR="00C569F5" w:rsidRPr="00C60BCE" w14:paraId="37BBCB40" w14:textId="77777777" w:rsidTr="00992A8C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268" w:type="dxa"/>
            <w:gridSpan w:val="2"/>
          </w:tcPr>
          <w:p w14:paraId="50FED336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  <w:gridSpan w:val="5"/>
          </w:tcPr>
          <w:p w14:paraId="5AF9AF02" w14:textId="77777777" w:rsidR="00C569F5" w:rsidRPr="00C60BCE" w:rsidRDefault="00C569F5" w:rsidP="00992A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3EE51DD" w14:textId="77777777" w:rsidR="00C569F5" w:rsidRPr="00C60BCE" w:rsidRDefault="00C569F5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249E9F" w14:textId="2177DC70" w:rsidR="002F4DE8" w:rsidRPr="00C60BCE" w:rsidRDefault="002F4DE8" w:rsidP="00FE650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EF1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569F5" w:rsidRPr="00D74EF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74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Трудовая функция</w:t>
      </w:r>
    </w:p>
    <w:p w14:paraId="0C9976A3" w14:textId="77777777" w:rsidR="00C569F5" w:rsidRPr="00C60BCE" w:rsidRDefault="00C569F5" w:rsidP="00C569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569F5" w:rsidRPr="00C60BCE" w14:paraId="5756BB97" w14:textId="77777777" w:rsidTr="00992A8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66904E8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14:paraId="35EE333D" w14:textId="73EC69F8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полного цикла технологического процесса, отдельных стадий смежных процессов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0E3087DA" w14:textId="77777777" w:rsidR="00C569F5" w:rsidRPr="00C60BCE" w:rsidRDefault="00C569F5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85DC1" w14:textId="3E319F80" w:rsidR="00C569F5" w:rsidRPr="00C60BCE" w:rsidRDefault="00C569F5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591B1B8" w14:textId="77777777" w:rsidR="00C569F5" w:rsidRPr="00C60BCE" w:rsidRDefault="00C569F5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BBC62" w14:textId="77777777" w:rsidR="00C569F5" w:rsidRPr="00C60BCE" w:rsidRDefault="00C569F5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14:paraId="35676E57" w14:textId="77777777" w:rsidR="00C569F5" w:rsidRPr="00C60BCE" w:rsidRDefault="00C569F5" w:rsidP="00C569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C569F5" w:rsidRPr="00C60BCE" w14:paraId="1C1C1222" w14:textId="77777777" w:rsidTr="00992A8C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5C00DB51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27EA98DB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6DF6C8A5" w14:textId="77777777" w:rsidR="00C569F5" w:rsidRPr="00C60BCE" w:rsidRDefault="00C569F5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2F7C5FE6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5177BB11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9506412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69F5" w:rsidRPr="00C60BCE" w14:paraId="27B4C976" w14:textId="77777777" w:rsidTr="00992A8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7BF0651C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5063DD4E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222DD606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5378721B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4EBE4C0D" w14:textId="77777777" w:rsidR="00C569F5" w:rsidRPr="00C60BCE" w:rsidRDefault="00C569F5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75786B2E" w14:textId="77777777" w:rsidR="00C569F5" w:rsidRPr="00C60BCE" w:rsidRDefault="00C569F5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DA1702F" w14:textId="77777777" w:rsidR="00C569F5" w:rsidRPr="00C60BCE" w:rsidRDefault="00C569F5" w:rsidP="00C569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569F5" w:rsidRPr="00830560" w14:paraId="39FF5991" w14:textId="77777777" w:rsidTr="00992A8C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5599D62" w14:textId="77777777" w:rsidR="00C569F5" w:rsidRPr="00830560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467F2AD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абсорбции 3-го разряда</w:t>
            </w:r>
          </w:p>
          <w:p w14:paraId="34FA2790" w14:textId="3509738A" w:rsidR="00834405" w:rsidRPr="00834405" w:rsidRDefault="00834405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абсорбции 3-го разряда</w:t>
            </w:r>
          </w:p>
          <w:p w14:paraId="02D5B5A3" w14:textId="6A6B64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абсорбции 4-го разряда</w:t>
            </w:r>
          </w:p>
          <w:p w14:paraId="5BA5D913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абсорбции 5-го разряда</w:t>
            </w:r>
          </w:p>
          <w:p w14:paraId="048583DA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абсорбции 6-го разряда</w:t>
            </w:r>
          </w:p>
          <w:p w14:paraId="11CA5D0A" w14:textId="5C44F1E1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выпаривания 4-го разряда</w:t>
            </w:r>
          </w:p>
          <w:p w14:paraId="1B600434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выпаривания 5-го разряда</w:t>
            </w:r>
          </w:p>
          <w:p w14:paraId="4D8E01E0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Аппаратчик гранулирования 3-го разряда </w:t>
            </w:r>
          </w:p>
          <w:p w14:paraId="5BEAD70C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гранулирования 4-го разряда</w:t>
            </w:r>
          </w:p>
          <w:p w14:paraId="5B48DE0B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Аппаратчик гранулирования 5-го разряда </w:t>
            </w:r>
          </w:p>
          <w:p w14:paraId="157B4169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дозирования 4-го разряда</w:t>
            </w:r>
          </w:p>
          <w:p w14:paraId="348924D3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дозирования 5-го разряда</w:t>
            </w:r>
          </w:p>
          <w:p w14:paraId="0C5677AA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обессоливания воды 3-го разряда</w:t>
            </w:r>
          </w:p>
          <w:p w14:paraId="6C397365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обессоливания воды 4-го разряда</w:t>
            </w:r>
          </w:p>
          <w:p w14:paraId="730CE432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Аппаратчик окисления 4-го разряда </w:t>
            </w:r>
          </w:p>
          <w:p w14:paraId="509B51C4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окисления 5-го разряда</w:t>
            </w:r>
          </w:p>
          <w:p w14:paraId="719CB2ED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окисления 6-го разряда</w:t>
            </w:r>
          </w:p>
          <w:p w14:paraId="23892F6D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окисления 7-го разряда</w:t>
            </w:r>
          </w:p>
          <w:p w14:paraId="60ED2FB4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очистки газа 2-го разряда</w:t>
            </w:r>
          </w:p>
          <w:p w14:paraId="064BF4B2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очистки газа 3-го разряда</w:t>
            </w:r>
          </w:p>
          <w:p w14:paraId="2AF6FE26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очистки газа 4-го разряда</w:t>
            </w:r>
          </w:p>
          <w:p w14:paraId="6080B518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очистки газа 5-го разряда</w:t>
            </w:r>
          </w:p>
          <w:p w14:paraId="44B049E3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очистки газа 6-го разряда</w:t>
            </w:r>
          </w:p>
          <w:p w14:paraId="3A0F6015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Аппаратчик подготовки сырья и отпуска полуфабрикатов и продукции 2-го разряда </w:t>
            </w:r>
          </w:p>
          <w:p w14:paraId="7AE5DE91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Аппаратчик подготовки сырья и отпуска полуфабрикатов и продукции 3-го разряда </w:t>
            </w:r>
          </w:p>
          <w:p w14:paraId="5F9851D1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Аппаратчик подготовки сырья и отпуска полуфабрикатов и продукции 4-го разряда </w:t>
            </w:r>
          </w:p>
          <w:p w14:paraId="7187A367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подготовки сырья и отпуска полуфабрикатов и продукции 5-го разряда</w:t>
            </w:r>
          </w:p>
          <w:p w14:paraId="7B949682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синтеза 4-го разряда</w:t>
            </w:r>
          </w:p>
          <w:p w14:paraId="0E5EEF3E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синтеза 5-го разряда</w:t>
            </w:r>
          </w:p>
          <w:p w14:paraId="6B0CD44B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Аппаратчик сушки 3-го разряда </w:t>
            </w:r>
          </w:p>
          <w:p w14:paraId="663938FB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Аппаратчик сушки 4-го разряда </w:t>
            </w:r>
          </w:p>
          <w:p w14:paraId="3C4BD910" w14:textId="77777777" w:rsidR="0006758A" w:rsidRPr="00830560" w:rsidRDefault="0006758A" w:rsidP="0006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сушки 5-го разряда</w:t>
            </w:r>
          </w:p>
          <w:p w14:paraId="25A4AFF7" w14:textId="44D31986" w:rsidR="00C569F5" w:rsidRPr="00830560" w:rsidRDefault="0006758A" w:rsidP="000675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сушки 6-го разряда</w:t>
            </w:r>
          </w:p>
        </w:tc>
      </w:tr>
    </w:tbl>
    <w:p w14:paraId="141BEA6B" w14:textId="77777777" w:rsidR="00C569F5" w:rsidRPr="00C60BCE" w:rsidRDefault="00C569F5" w:rsidP="00C569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301AD0" w:rsidRPr="00C60BCE" w14:paraId="5887AD9C" w14:textId="77777777" w:rsidTr="00992A8C">
        <w:tc>
          <w:tcPr>
            <w:tcW w:w="2551" w:type="dxa"/>
          </w:tcPr>
          <w:p w14:paraId="0DFCBD14" w14:textId="77777777" w:rsidR="00301AD0" w:rsidRPr="00C60BCE" w:rsidRDefault="00301AD0" w:rsidP="00301A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520" w:type="dxa"/>
          </w:tcPr>
          <w:p w14:paraId="30E42720" w14:textId="77777777" w:rsidR="00301AD0" w:rsidRPr="00C67BAF" w:rsidRDefault="00301AD0" w:rsidP="00301AD0">
            <w:pPr>
              <w:tabs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общее образование;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квалификации.</w:t>
            </w:r>
          </w:p>
          <w:p w14:paraId="33EE5034" w14:textId="3BBDCA9F" w:rsidR="00301AD0" w:rsidRPr="00C60BCE" w:rsidRDefault="00301AD0" w:rsidP="00301A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 по соответствующему профилю - программы подготовки квалифицированных рабочих (служащих)</w:t>
            </w:r>
          </w:p>
        </w:tc>
      </w:tr>
      <w:tr w:rsidR="00301AD0" w:rsidRPr="00C60BCE" w14:paraId="08062C51" w14:textId="77777777" w:rsidTr="00992A8C">
        <w:tc>
          <w:tcPr>
            <w:tcW w:w="2551" w:type="dxa"/>
          </w:tcPr>
          <w:p w14:paraId="681C27E4" w14:textId="77777777" w:rsidR="00301AD0" w:rsidRPr="00C60BCE" w:rsidRDefault="00301AD0" w:rsidP="00301A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14:paraId="16D517FE" w14:textId="3534DA3C" w:rsidR="00301AD0" w:rsidRPr="00C60BCE" w:rsidRDefault="00301AD0" w:rsidP="00301A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 документа о професси</w:t>
            </w:r>
            <w:r w:rsidR="00C51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ональном обучении по профессии. </w:t>
            </w: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5-й разряд и выше – опыт работы один год в должности аппаратчика в химическом производстве.</w:t>
            </w:r>
          </w:p>
        </w:tc>
      </w:tr>
      <w:tr w:rsidR="00301AD0" w:rsidRPr="00C60BCE" w14:paraId="2068BAD3" w14:textId="77777777" w:rsidTr="00992A8C">
        <w:tc>
          <w:tcPr>
            <w:tcW w:w="2551" w:type="dxa"/>
          </w:tcPr>
          <w:p w14:paraId="6FDEC603" w14:textId="77777777" w:rsidR="00301AD0" w:rsidRPr="00C60BCE" w:rsidRDefault="00301AD0" w:rsidP="00301A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520" w:type="dxa"/>
          </w:tcPr>
          <w:p w14:paraId="328CA1F1" w14:textId="77777777" w:rsidR="00301AD0" w:rsidRPr="00863DA4" w:rsidRDefault="00301AD0" w:rsidP="00301AD0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работе допуск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аются лица, достигшие 18 лет.</w:t>
            </w:r>
          </w:p>
          <w:p w14:paraId="582D5E5C" w14:textId="77777777" w:rsidR="00301AD0" w:rsidRPr="00863DA4" w:rsidRDefault="00301AD0" w:rsidP="00301AD0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льством Российской Федерации.</w:t>
            </w:r>
          </w:p>
          <w:p w14:paraId="0B6AEF3D" w14:textId="5F89D805" w:rsidR="00301AD0" w:rsidRPr="00C60BCE" w:rsidRDefault="00301AD0" w:rsidP="00301A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</w:t>
            </w: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рабочем месте и получение допуска к самостоятельной работе</w:t>
            </w:r>
          </w:p>
        </w:tc>
      </w:tr>
      <w:tr w:rsidR="00C569F5" w:rsidRPr="00C60BCE" w14:paraId="4E4494A8" w14:textId="77777777" w:rsidTr="00992A8C">
        <w:tc>
          <w:tcPr>
            <w:tcW w:w="2551" w:type="dxa"/>
          </w:tcPr>
          <w:p w14:paraId="6CD3E4F3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6520" w:type="dxa"/>
          </w:tcPr>
          <w:p w14:paraId="1803363E" w14:textId="77777777" w:rsidR="00C569F5" w:rsidRPr="00C60BCE" w:rsidRDefault="00C569F5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807CA59" w14:textId="77777777" w:rsidR="00C569F5" w:rsidRPr="00C60BCE" w:rsidRDefault="00C569F5" w:rsidP="00C569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EA7F97" w14:textId="77777777" w:rsidR="00C569F5" w:rsidRPr="00C60BCE" w:rsidRDefault="00C569F5" w:rsidP="00C569F5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14:paraId="482D93BB" w14:textId="77777777" w:rsidR="00C569F5" w:rsidRPr="00C60BCE" w:rsidRDefault="00C569F5" w:rsidP="00C569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C569F5" w:rsidRPr="00C60BCE" w14:paraId="35B4C6F1" w14:textId="77777777" w:rsidTr="00992A8C">
        <w:tc>
          <w:tcPr>
            <w:tcW w:w="1814" w:type="dxa"/>
          </w:tcPr>
          <w:p w14:paraId="1789388A" w14:textId="77777777" w:rsidR="00C569F5" w:rsidRPr="00C60BCE" w:rsidRDefault="00C569F5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04" w:type="dxa"/>
          </w:tcPr>
          <w:p w14:paraId="064AC42D" w14:textId="77777777" w:rsidR="00C569F5" w:rsidRPr="00C60BCE" w:rsidRDefault="00C569F5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5954" w:type="dxa"/>
          </w:tcPr>
          <w:p w14:paraId="7D54B51B" w14:textId="77777777" w:rsidR="00C569F5" w:rsidRPr="00C60BCE" w:rsidRDefault="00C569F5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569F5" w:rsidRPr="00C60BCE" w14:paraId="0867BE43" w14:textId="77777777" w:rsidTr="00992A8C">
        <w:tc>
          <w:tcPr>
            <w:tcW w:w="1814" w:type="dxa"/>
            <w:vMerge w:val="restart"/>
          </w:tcPr>
          <w:p w14:paraId="7340E83C" w14:textId="4EFCADF5" w:rsidR="00C569F5" w:rsidRPr="00C60BCE" w:rsidRDefault="00C67BAF" w:rsidP="007671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C569F5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="00E8586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76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586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</w:t>
            </w:r>
          </w:p>
        </w:tc>
        <w:tc>
          <w:tcPr>
            <w:tcW w:w="1304" w:type="dxa"/>
            <w:vAlign w:val="center"/>
          </w:tcPr>
          <w:p w14:paraId="1C1A3A17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8131</w:t>
            </w:r>
          </w:p>
        </w:tc>
        <w:tc>
          <w:tcPr>
            <w:tcW w:w="5954" w:type="dxa"/>
            <w:vAlign w:val="center"/>
          </w:tcPr>
          <w:p w14:paraId="3533343C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C569F5" w:rsidRPr="00C60BCE" w14:paraId="2F6085B0" w14:textId="77777777" w:rsidTr="00992A8C">
        <w:tc>
          <w:tcPr>
            <w:tcW w:w="1814" w:type="dxa"/>
            <w:vMerge/>
          </w:tcPr>
          <w:p w14:paraId="0EFAC95D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60BB107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99334E1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C569F5" w:rsidRPr="00C60BCE" w14:paraId="0AF7B8F0" w14:textId="77777777" w:rsidTr="00992A8C">
        <w:trPr>
          <w:trHeight w:val="398"/>
        </w:trPr>
        <w:tc>
          <w:tcPr>
            <w:tcW w:w="1814" w:type="dxa"/>
            <w:vMerge w:val="restart"/>
          </w:tcPr>
          <w:p w14:paraId="24F584A2" w14:textId="711AC093" w:rsidR="00C569F5" w:rsidRPr="00C60BCE" w:rsidRDefault="00C67BAF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C569F5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ЕТКС</w:t>
              </w:r>
            </w:hyperlink>
            <w:r w:rsidR="0076719A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&lt;6&gt;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9EE1091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3CFE8316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абсорбции 3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</w:t>
            </w:r>
          </w:p>
        </w:tc>
      </w:tr>
      <w:tr w:rsidR="00C569F5" w:rsidRPr="00C60BCE" w14:paraId="66036C67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5C7E8FC6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E8ECB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90938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абсорбции 4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</w:t>
            </w:r>
          </w:p>
        </w:tc>
      </w:tr>
      <w:tr w:rsidR="00C569F5" w:rsidRPr="00C60BCE" w14:paraId="595A90E5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2C629B10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38103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945E0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абсорбции 5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</w:t>
            </w:r>
          </w:p>
        </w:tc>
      </w:tr>
      <w:tr w:rsidR="00C569F5" w:rsidRPr="00C60BCE" w14:paraId="6E4271A5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0275780A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AB8C0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E8288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абсорбции 6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</w:t>
            </w:r>
          </w:p>
        </w:tc>
      </w:tr>
      <w:tr w:rsidR="009D452C" w:rsidRPr="00C60BCE" w14:paraId="52F9FE6C" w14:textId="77777777" w:rsidTr="009D452C">
        <w:tblPrEx>
          <w:tblBorders>
            <w:insideH w:val="nil"/>
          </w:tblBorders>
        </w:tblPrEx>
        <w:trPr>
          <w:trHeight w:val="318"/>
        </w:trPr>
        <w:tc>
          <w:tcPr>
            <w:tcW w:w="1814" w:type="dxa"/>
            <w:vMerge/>
          </w:tcPr>
          <w:p w14:paraId="060EC9C5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F4397" w14:textId="117C3F40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0B419" w14:textId="669341E1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выпаривания 4-го разряда</w:t>
            </w:r>
          </w:p>
        </w:tc>
      </w:tr>
      <w:tr w:rsidR="009D452C" w:rsidRPr="00C60BCE" w14:paraId="0BF6C073" w14:textId="77777777" w:rsidTr="009D452C">
        <w:tblPrEx>
          <w:tblBorders>
            <w:insideH w:val="nil"/>
          </w:tblBorders>
        </w:tblPrEx>
        <w:trPr>
          <w:trHeight w:val="299"/>
        </w:trPr>
        <w:tc>
          <w:tcPr>
            <w:tcW w:w="1814" w:type="dxa"/>
            <w:vMerge/>
          </w:tcPr>
          <w:p w14:paraId="1F80185C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3551F" w14:textId="3A534774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5359E" w14:textId="27E90A81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выпаривания 5-го разряда</w:t>
            </w:r>
          </w:p>
        </w:tc>
      </w:tr>
      <w:tr w:rsidR="009D452C" w:rsidRPr="00C60BCE" w14:paraId="6D1B534F" w14:textId="77777777" w:rsidTr="009D452C">
        <w:tblPrEx>
          <w:tblBorders>
            <w:insideH w:val="nil"/>
          </w:tblBorders>
        </w:tblPrEx>
        <w:trPr>
          <w:trHeight w:val="355"/>
        </w:trPr>
        <w:tc>
          <w:tcPr>
            <w:tcW w:w="1814" w:type="dxa"/>
            <w:vMerge/>
          </w:tcPr>
          <w:p w14:paraId="5F31C73D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564CD" w14:textId="10276A3C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§50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8C6B1" w14:textId="5323415C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гранулирования 3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9D452C" w:rsidRPr="00C60BCE" w14:paraId="2D1A2391" w14:textId="77777777" w:rsidTr="009D452C">
        <w:tblPrEx>
          <w:tblBorders>
            <w:insideH w:val="nil"/>
          </w:tblBorders>
        </w:tblPrEx>
        <w:trPr>
          <w:trHeight w:val="205"/>
        </w:trPr>
        <w:tc>
          <w:tcPr>
            <w:tcW w:w="1814" w:type="dxa"/>
            <w:vMerge/>
          </w:tcPr>
          <w:p w14:paraId="2C3F5EA2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E48F1" w14:textId="0A8F3DCB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§51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10218" w14:textId="34424048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гранулирования 4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9D452C" w:rsidRPr="00C60BCE" w14:paraId="580FA505" w14:textId="77777777" w:rsidTr="009D452C">
        <w:tblPrEx>
          <w:tblBorders>
            <w:insideH w:val="nil"/>
          </w:tblBorders>
        </w:tblPrEx>
        <w:trPr>
          <w:trHeight w:val="299"/>
        </w:trPr>
        <w:tc>
          <w:tcPr>
            <w:tcW w:w="1814" w:type="dxa"/>
            <w:vMerge/>
          </w:tcPr>
          <w:p w14:paraId="6BA69D12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4BBD0" w14:textId="6CA8D216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§52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61990" w14:textId="23907E38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гранулирования  5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9D452C" w:rsidRPr="00C60BCE" w14:paraId="1C009F4D" w14:textId="77777777" w:rsidTr="009D452C">
        <w:tblPrEx>
          <w:tblBorders>
            <w:insideH w:val="nil"/>
          </w:tblBorders>
        </w:tblPrEx>
        <w:trPr>
          <w:trHeight w:val="323"/>
        </w:trPr>
        <w:tc>
          <w:tcPr>
            <w:tcW w:w="1814" w:type="dxa"/>
            <w:vMerge/>
          </w:tcPr>
          <w:p w14:paraId="3BEB9E15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C4D57" w14:textId="20EBEF44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68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FE7E9" w14:textId="08FB6943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дозирования 4-го разряда</w:t>
            </w:r>
          </w:p>
        </w:tc>
      </w:tr>
      <w:tr w:rsidR="00C569F5" w:rsidRPr="00C60BCE" w14:paraId="247BB9AF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5BA24734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28B26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69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13B46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дозирования 5-го разряда</w:t>
            </w:r>
          </w:p>
        </w:tc>
      </w:tr>
      <w:tr w:rsidR="00C569F5" w:rsidRPr="00C60BCE" w14:paraId="3EEAEE24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15BAD209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85EC3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84139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обессоливания воды 3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6E96016C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55BEAB07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3FE1E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87ED2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обессоливания воды 4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26658C98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11B9A71C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C9C0A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AEE53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окисления 4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разряда</w:t>
            </w:r>
          </w:p>
        </w:tc>
      </w:tr>
      <w:tr w:rsidR="00C569F5" w:rsidRPr="00C60BCE" w14:paraId="75641FEE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20CF5DAA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9104F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38076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окисления 5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266509DC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1D29F156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C3E17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6EDFE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окисления 6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1F048BCA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0D37F5A5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781AD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68F4F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окисления 7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41FFA864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0C737FCE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AB6E3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§139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6ED05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очистки газа 2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3FE38060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07EBDA6D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72FC1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§140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00D1A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очистки газа 3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1FE9BD26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15C0CC3A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78F62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§141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472ED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очистки газа 4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7928F47F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650A267B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3280E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§142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48617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очистки газа 5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1EF2BF7A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3338ABAA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E7872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§143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F5F2B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очистки газа 6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01B8153D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61A87067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D0B64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§164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ACB5A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подготовки сырья и отпуска полуфабрикатов и продукции 2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4ED71D5E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0E137AF6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0F2E2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§165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28578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подготовки сырья и отпуска полуфабрикатов и продукции 3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59CB8CAB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2D8E71A5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AA041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§166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2CB3C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подготовки сырья и отпуска полуфабрикатов и продукции 4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5575FAC5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70E06E16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C2665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§167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9D9D1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подготовки сырья и отпуска полуфабрикатов и продукции 5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28367D32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2A223B39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6C382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242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74F34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синтеза 4-го разряда</w:t>
            </w:r>
          </w:p>
        </w:tc>
      </w:tr>
      <w:tr w:rsidR="00C569F5" w:rsidRPr="00C60BCE" w14:paraId="244F2012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4D6DB204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32EE7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243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B1988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синтеза 5-го разряда</w:t>
            </w:r>
          </w:p>
        </w:tc>
      </w:tr>
      <w:tr w:rsidR="00C569F5" w:rsidRPr="00C60BCE" w14:paraId="036578AA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186055C0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672BA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§255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C2A74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сушки 3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2A246A6B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66D2C109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467B6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§256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B8B1B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сушки 4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22AA0BA3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52135C05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DFACA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§257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B0274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сушки 5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0F813F55" w14:textId="77777777" w:rsidTr="00992A8C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708D2A7A" w14:textId="77777777" w:rsidR="00C569F5" w:rsidRPr="00C60BCE" w:rsidRDefault="00C569F5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38859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§258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2AC1B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сушки 6</w:t>
            </w:r>
            <w:r w:rsidRPr="00C6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C569F5" w:rsidRPr="00C60BCE" w14:paraId="339CF23E" w14:textId="77777777" w:rsidTr="00992A8C">
        <w:tc>
          <w:tcPr>
            <w:tcW w:w="1814" w:type="dxa"/>
            <w:vMerge w:val="restart"/>
          </w:tcPr>
          <w:p w14:paraId="47911749" w14:textId="38AF6F93" w:rsidR="00C569F5" w:rsidRPr="00C60BCE" w:rsidRDefault="00C67BAF" w:rsidP="00992A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C569F5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="00EC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1135" w:history="1">
              <w:r w:rsidR="00EC31F2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</w:t>
              </w:r>
              <w:r w:rsidR="00EC31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  <w:r w:rsidR="00EC31F2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1304" w:type="dxa"/>
            <w:vAlign w:val="center"/>
          </w:tcPr>
          <w:p w14:paraId="24371374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10069</w:t>
            </w:r>
          </w:p>
        </w:tc>
        <w:tc>
          <w:tcPr>
            <w:tcW w:w="5954" w:type="dxa"/>
            <w:vAlign w:val="center"/>
          </w:tcPr>
          <w:p w14:paraId="6FF20B00" w14:textId="77777777" w:rsidR="00C569F5" w:rsidRPr="00C60BCE" w:rsidRDefault="00C569F5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абсорбции</w:t>
            </w:r>
          </w:p>
        </w:tc>
      </w:tr>
      <w:tr w:rsidR="009D452C" w:rsidRPr="00C60BCE" w14:paraId="53FD0950" w14:textId="77777777" w:rsidTr="009D452C">
        <w:trPr>
          <w:trHeight w:val="261"/>
        </w:trPr>
        <w:tc>
          <w:tcPr>
            <w:tcW w:w="1814" w:type="dxa"/>
            <w:vMerge/>
          </w:tcPr>
          <w:p w14:paraId="2705F5F0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2AB8C19E" w14:textId="077BB6A5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10153</w:t>
            </w:r>
          </w:p>
        </w:tc>
        <w:tc>
          <w:tcPr>
            <w:tcW w:w="5954" w:type="dxa"/>
            <w:vAlign w:val="center"/>
          </w:tcPr>
          <w:p w14:paraId="0CE8A48A" w14:textId="301A8CC4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выпаривания</w:t>
            </w:r>
          </w:p>
        </w:tc>
      </w:tr>
      <w:tr w:rsidR="009D452C" w:rsidRPr="00C60BCE" w14:paraId="075258B5" w14:textId="77777777" w:rsidTr="009D452C">
        <w:trPr>
          <w:trHeight w:val="374"/>
        </w:trPr>
        <w:tc>
          <w:tcPr>
            <w:tcW w:w="1814" w:type="dxa"/>
            <w:vMerge/>
          </w:tcPr>
          <w:p w14:paraId="154CECFB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32C0458" w14:textId="6E5D6CC9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10197</w:t>
            </w:r>
          </w:p>
        </w:tc>
        <w:tc>
          <w:tcPr>
            <w:tcW w:w="5954" w:type="dxa"/>
            <w:vAlign w:val="center"/>
          </w:tcPr>
          <w:p w14:paraId="0AAF6F6D" w14:textId="112356CE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гранулирования</w:t>
            </w:r>
          </w:p>
        </w:tc>
      </w:tr>
      <w:tr w:rsidR="009D452C" w:rsidRPr="00C60BCE" w14:paraId="6CDD53E5" w14:textId="77777777" w:rsidTr="009D452C">
        <w:trPr>
          <w:trHeight w:val="299"/>
        </w:trPr>
        <w:tc>
          <w:tcPr>
            <w:tcW w:w="1814" w:type="dxa"/>
            <w:vMerge/>
          </w:tcPr>
          <w:p w14:paraId="33861E6F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B4A5F64" w14:textId="76116A17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10228</w:t>
            </w:r>
          </w:p>
        </w:tc>
        <w:tc>
          <w:tcPr>
            <w:tcW w:w="5954" w:type="dxa"/>
            <w:vAlign w:val="center"/>
          </w:tcPr>
          <w:p w14:paraId="2F3A5BB7" w14:textId="151FE68D" w:rsidR="009D452C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дозирования</w:t>
            </w:r>
          </w:p>
        </w:tc>
      </w:tr>
      <w:tr w:rsidR="009D452C" w:rsidRPr="00C60BCE" w14:paraId="7E08F05C" w14:textId="77777777" w:rsidTr="00992A8C">
        <w:tc>
          <w:tcPr>
            <w:tcW w:w="1814" w:type="dxa"/>
            <w:vMerge/>
          </w:tcPr>
          <w:p w14:paraId="5000A2D2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3732D1A" w14:textId="77777777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10409</w:t>
            </w:r>
          </w:p>
        </w:tc>
        <w:tc>
          <w:tcPr>
            <w:tcW w:w="5954" w:type="dxa"/>
            <w:vAlign w:val="center"/>
          </w:tcPr>
          <w:p w14:paraId="34961DFB" w14:textId="77777777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обессоливания воды</w:t>
            </w:r>
          </w:p>
        </w:tc>
      </w:tr>
      <w:tr w:rsidR="009D452C" w:rsidRPr="00C60BCE" w14:paraId="3D66535E" w14:textId="77777777" w:rsidTr="00992A8C">
        <w:tc>
          <w:tcPr>
            <w:tcW w:w="1814" w:type="dxa"/>
            <w:vMerge/>
          </w:tcPr>
          <w:p w14:paraId="37F9F2E2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AE78C84" w14:textId="77777777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10431</w:t>
            </w:r>
          </w:p>
        </w:tc>
        <w:tc>
          <w:tcPr>
            <w:tcW w:w="5954" w:type="dxa"/>
            <w:vAlign w:val="center"/>
          </w:tcPr>
          <w:p w14:paraId="70065135" w14:textId="77777777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окисления</w:t>
            </w:r>
          </w:p>
        </w:tc>
      </w:tr>
      <w:tr w:rsidR="009D452C" w:rsidRPr="00C60BCE" w14:paraId="20584CD0" w14:textId="77777777" w:rsidTr="00992A8C">
        <w:tc>
          <w:tcPr>
            <w:tcW w:w="1814" w:type="dxa"/>
            <w:vMerge/>
          </w:tcPr>
          <w:p w14:paraId="19991365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2089BFCB" w14:textId="77777777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10486</w:t>
            </w:r>
          </w:p>
        </w:tc>
        <w:tc>
          <w:tcPr>
            <w:tcW w:w="5954" w:type="dxa"/>
            <w:vAlign w:val="center"/>
          </w:tcPr>
          <w:p w14:paraId="5F8F87C4" w14:textId="77777777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очистки газа</w:t>
            </w:r>
          </w:p>
        </w:tc>
      </w:tr>
      <w:tr w:rsidR="009D452C" w:rsidRPr="00C60BCE" w14:paraId="2226B6DA" w14:textId="77777777" w:rsidTr="00992A8C">
        <w:tc>
          <w:tcPr>
            <w:tcW w:w="1814" w:type="dxa"/>
            <w:vMerge/>
          </w:tcPr>
          <w:p w14:paraId="76877C89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46C17DB8" w14:textId="77777777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10527</w:t>
            </w:r>
          </w:p>
        </w:tc>
        <w:tc>
          <w:tcPr>
            <w:tcW w:w="5954" w:type="dxa"/>
            <w:vAlign w:val="center"/>
          </w:tcPr>
          <w:p w14:paraId="0800CF8B" w14:textId="77777777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подготовки сырья и отпуска полуфабрикатов и продукции</w:t>
            </w:r>
          </w:p>
        </w:tc>
      </w:tr>
      <w:tr w:rsidR="009D452C" w:rsidRPr="00C60BCE" w14:paraId="5E3EDDB0" w14:textId="77777777" w:rsidTr="00992A8C">
        <w:tc>
          <w:tcPr>
            <w:tcW w:w="1814" w:type="dxa"/>
            <w:vMerge/>
          </w:tcPr>
          <w:p w14:paraId="42419B3E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69ED6F64" w14:textId="77777777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10949</w:t>
            </w:r>
          </w:p>
        </w:tc>
        <w:tc>
          <w:tcPr>
            <w:tcW w:w="5954" w:type="dxa"/>
            <w:vAlign w:val="center"/>
          </w:tcPr>
          <w:p w14:paraId="54D72F4F" w14:textId="77777777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синтеза</w:t>
            </w:r>
          </w:p>
        </w:tc>
      </w:tr>
      <w:tr w:rsidR="009D452C" w:rsidRPr="00C60BCE" w14:paraId="01C41425" w14:textId="77777777" w:rsidTr="00992A8C">
        <w:tc>
          <w:tcPr>
            <w:tcW w:w="1814" w:type="dxa"/>
            <w:vMerge/>
          </w:tcPr>
          <w:p w14:paraId="2CCB89AC" w14:textId="77777777" w:rsidR="009D452C" w:rsidRPr="00C60BCE" w:rsidRDefault="009D452C" w:rsidP="00992A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176D5212" w14:textId="77777777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10994</w:t>
            </w:r>
          </w:p>
        </w:tc>
        <w:tc>
          <w:tcPr>
            <w:tcW w:w="5954" w:type="dxa"/>
            <w:vAlign w:val="center"/>
          </w:tcPr>
          <w:p w14:paraId="57F2340F" w14:textId="77777777" w:rsidR="009D452C" w:rsidRPr="00C60BCE" w:rsidRDefault="009D452C" w:rsidP="00992A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сушки</w:t>
            </w:r>
          </w:p>
        </w:tc>
      </w:tr>
    </w:tbl>
    <w:p w14:paraId="62C4126D" w14:textId="77777777" w:rsidR="002F4DE8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EC49B3B" w14:textId="2C85BF9B" w:rsidR="002F4DE8" w:rsidRPr="00C60BCE" w:rsidRDefault="002F4DE8" w:rsidP="00FE650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A32B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698C" w:rsidRPr="00C60B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7783F22F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2E23556B" w14:textId="77777777" w:rsidTr="008633C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BEEE76B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0AE8A" w14:textId="40DB53E8" w:rsidR="002F4DE8" w:rsidRPr="00C60BCE" w:rsidRDefault="008633CC" w:rsidP="008633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технологического оборудования к пуску</w:t>
            </w:r>
            <w:r w:rsidR="002A3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полного цикла </w:t>
            </w:r>
            <w:r w:rsidR="002A3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технологического процесса, отдельных стадий смежных процессов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61A4C696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35C43" w14:textId="22146A30" w:rsidR="002F4DE8" w:rsidRPr="00C60BCE" w:rsidRDefault="00D84FFA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89608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3D71BCE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(подуровень)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280C8" w14:textId="77777777" w:rsidR="002F4DE8" w:rsidRPr="00C60BCE" w:rsidRDefault="0089608B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</w:t>
            </w:r>
          </w:p>
        </w:tc>
      </w:tr>
    </w:tbl>
    <w:p w14:paraId="1C90BEC4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332C71" w:rsidRPr="00C60BCE" w14:paraId="68587B8F" w14:textId="77777777" w:rsidTr="002F4DE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77F33752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489E47FD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7B3C90D8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5D8DA9CD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1EB7F6B7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2808AC6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365B32F0" w14:textId="77777777" w:rsidTr="002F4DE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25890E8B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15FFAC10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0C7892D2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08A52DD3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43DBBF95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60519F5A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3BDE299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C71" w:rsidRPr="00C60BCE" w14:paraId="3C9778A3" w14:textId="77777777" w:rsidTr="00BE637E">
        <w:trPr>
          <w:trHeight w:val="280"/>
        </w:trPr>
        <w:tc>
          <w:tcPr>
            <w:tcW w:w="2268" w:type="dxa"/>
            <w:vMerge w:val="restart"/>
          </w:tcPr>
          <w:p w14:paraId="06AAF761" w14:textId="77777777" w:rsidR="008633CC" w:rsidRPr="00C60BCE" w:rsidRDefault="008633CC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67E0F803" w14:textId="3A6B35B0" w:rsidR="008633CC" w:rsidRPr="00C60BCE" w:rsidRDefault="008633CC" w:rsidP="00136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</w:t>
            </w:r>
            <w:r w:rsidR="00136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от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персонала, сдающего смену, </w:t>
            </w:r>
            <w:r w:rsidR="000D3A91" w:rsidRPr="000D3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также из документации по рабочему месту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332C71" w:rsidRPr="00C60BCE" w14:paraId="078C8994" w14:textId="77777777" w:rsidTr="00BE637E">
        <w:trPr>
          <w:trHeight w:val="168"/>
        </w:trPr>
        <w:tc>
          <w:tcPr>
            <w:tcW w:w="2268" w:type="dxa"/>
            <w:vMerge/>
          </w:tcPr>
          <w:p w14:paraId="19FBCE1F" w14:textId="77777777" w:rsidR="008633CC" w:rsidRPr="00C60BCE" w:rsidRDefault="008633CC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C1F4AFC" w14:textId="3983B9E9" w:rsidR="008633CC" w:rsidRPr="00C60BCE" w:rsidRDefault="008633CC" w:rsidP="00460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в работу сырья и энергоресурсов согласно требованиям соответствующих разделов инструкций по </w:t>
            </w:r>
            <w:r w:rsidR="00460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рабочему месту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контроль приема энергоресурсов</w:t>
            </w:r>
          </w:p>
        </w:tc>
      </w:tr>
      <w:tr w:rsidR="00332C71" w:rsidRPr="00C60BCE" w14:paraId="4DE740D3" w14:textId="77777777" w:rsidTr="00BE637E">
        <w:trPr>
          <w:trHeight w:val="56"/>
        </w:trPr>
        <w:tc>
          <w:tcPr>
            <w:tcW w:w="2268" w:type="dxa"/>
            <w:vMerge/>
          </w:tcPr>
          <w:p w14:paraId="3FE7DDE9" w14:textId="77777777" w:rsidR="008633CC" w:rsidRPr="00C60BCE" w:rsidRDefault="008633CC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D38FA4D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Наружный осмотр технологического оборудования, трубопроводов на предмет целостности, исправного состояния арматуры, контрольно-измерительных приборов и автоматики</w:t>
            </w:r>
          </w:p>
        </w:tc>
      </w:tr>
      <w:tr w:rsidR="00332C71" w:rsidRPr="00C60BCE" w14:paraId="7CFDD677" w14:textId="77777777" w:rsidTr="00BE637E">
        <w:tc>
          <w:tcPr>
            <w:tcW w:w="2268" w:type="dxa"/>
            <w:vMerge/>
          </w:tcPr>
          <w:p w14:paraId="3BAECB39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BB72B1D" w14:textId="7FB2D150" w:rsidR="008633CC" w:rsidRPr="00C60BCE" w:rsidRDefault="00FE2D66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</w:t>
            </w:r>
            <w:r w:rsidRPr="00D66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2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от руководителя смены на подготовку технологического оборудования к пуску</w:t>
            </w:r>
          </w:p>
        </w:tc>
      </w:tr>
      <w:tr w:rsidR="00332C71" w:rsidRPr="00C60BCE" w14:paraId="05206002" w14:textId="77777777" w:rsidTr="00BE637E">
        <w:tc>
          <w:tcPr>
            <w:tcW w:w="2268" w:type="dxa"/>
            <w:vMerge/>
          </w:tcPr>
          <w:p w14:paraId="311998C1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E05F1F7" w14:textId="5DBFF1B1" w:rsidR="008633CC" w:rsidRPr="00C60BCE" w:rsidRDefault="00136C31" w:rsidP="00136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="000328D0" w:rsidRPr="0003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состояния и исправности оборудования, состояния блокировочных ключей и ключей автозапуска, коммуникаций, средств индивидуально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защиты и коллективной защиты</w:t>
            </w:r>
          </w:p>
        </w:tc>
      </w:tr>
      <w:tr w:rsidR="00136C31" w:rsidRPr="00C60BCE" w14:paraId="0AF498E2" w14:textId="77777777" w:rsidTr="00BE637E">
        <w:tc>
          <w:tcPr>
            <w:tcW w:w="2268" w:type="dxa"/>
            <w:vMerge/>
          </w:tcPr>
          <w:p w14:paraId="3ACFC455" w14:textId="77777777" w:rsidR="00136C31" w:rsidRPr="00C60BCE" w:rsidRDefault="00136C31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FABC014" w14:textId="4BEE413F" w:rsidR="00136C31" w:rsidRPr="000328D0" w:rsidRDefault="00136C31" w:rsidP="00136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сигнализаций и блокировок</w:t>
            </w:r>
          </w:p>
        </w:tc>
      </w:tr>
      <w:tr w:rsidR="00136C31" w:rsidRPr="00C60BCE" w14:paraId="63A6668F" w14:textId="77777777" w:rsidTr="00BE637E">
        <w:tc>
          <w:tcPr>
            <w:tcW w:w="2268" w:type="dxa"/>
            <w:vMerge/>
          </w:tcPr>
          <w:p w14:paraId="4AF6C4D4" w14:textId="77777777" w:rsidR="00136C31" w:rsidRPr="00C60BCE" w:rsidRDefault="00136C31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7E9E941" w14:textId="5CEEBF95" w:rsidR="00136C31" w:rsidRPr="000328D0" w:rsidRDefault="00136C31" w:rsidP="00136C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Совместно с  дежурным электриком, слесарем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контрольно-измерительных приборов и автоматики</w:t>
            </w:r>
            <w:r w:rsidRPr="00C1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03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роверка работоспособности и правильности срабатывания противоаварийной защиты, систем сигнализации и блокировок с оформлением акта</w:t>
            </w:r>
          </w:p>
        </w:tc>
      </w:tr>
      <w:tr w:rsidR="00332C71" w:rsidRPr="00C60BCE" w14:paraId="205F33DD" w14:textId="77777777" w:rsidTr="00BE637E">
        <w:tc>
          <w:tcPr>
            <w:tcW w:w="2268" w:type="dxa"/>
            <w:vMerge/>
          </w:tcPr>
          <w:p w14:paraId="460FE6F2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1BB0EC" w14:textId="082C2B36" w:rsidR="008633CC" w:rsidRPr="00C60BCE" w:rsidRDefault="000328D0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совместно с дежурным электромонтером, дежурным электромехаником работоспособности технологического оборудования, контроль работы исполнительных органов, механизмов электрозадвижек и клапанов по месту</w:t>
            </w:r>
          </w:p>
        </w:tc>
      </w:tr>
      <w:tr w:rsidR="00332C71" w:rsidRPr="00C60BCE" w14:paraId="00EE5240" w14:textId="77777777" w:rsidTr="00BE637E">
        <w:tc>
          <w:tcPr>
            <w:tcW w:w="2268" w:type="dxa"/>
            <w:vMerge/>
          </w:tcPr>
          <w:p w14:paraId="1D2BCB2C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41E13E7" w14:textId="6F5B710C" w:rsidR="008633CC" w:rsidRPr="00C60BCE" w:rsidRDefault="008633CC" w:rsidP="00957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параметров технологического процесса после ка</w:t>
            </w:r>
            <w:r w:rsidR="00957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ждой ступени повышения нагрузки</w:t>
            </w:r>
          </w:p>
        </w:tc>
      </w:tr>
      <w:tr w:rsidR="00332C71" w:rsidRPr="00C60BCE" w14:paraId="70F47E6B" w14:textId="77777777" w:rsidTr="00BE637E">
        <w:tc>
          <w:tcPr>
            <w:tcW w:w="2268" w:type="dxa"/>
            <w:vMerge/>
          </w:tcPr>
          <w:p w14:paraId="631B06AB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EDBCA81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Доведение до руководителя смены/оператора дистанционного пульта управления в химическом производстве информации обо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всех выявленных неисправностях в процессе подготовки технологического оборудования к пуску</w:t>
            </w:r>
          </w:p>
        </w:tc>
      </w:tr>
      <w:tr w:rsidR="00332C71" w:rsidRPr="00C60BCE" w14:paraId="2BA5FD75" w14:textId="77777777" w:rsidTr="00BE637E">
        <w:tc>
          <w:tcPr>
            <w:tcW w:w="2268" w:type="dxa"/>
            <w:vMerge/>
          </w:tcPr>
          <w:p w14:paraId="6EA2BA9E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3DE2107" w14:textId="21826BF8" w:rsidR="008633CC" w:rsidRPr="00C60BCE" w:rsidRDefault="00133E89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основного и вспомогательного технологического оборудования к работе  согласно инструкциям</w:t>
            </w:r>
          </w:p>
        </w:tc>
      </w:tr>
      <w:tr w:rsidR="00332C71" w:rsidRPr="00C60BCE" w14:paraId="35D8ACF8" w14:textId="77777777" w:rsidTr="00BE637E">
        <w:tc>
          <w:tcPr>
            <w:tcW w:w="2268" w:type="dxa"/>
            <w:vMerge/>
          </w:tcPr>
          <w:p w14:paraId="19F94B58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BCC40A5" w14:textId="10E82C9B" w:rsidR="008633CC" w:rsidRPr="00C60BCE" w:rsidRDefault="0088330A" w:rsidP="000B6A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технологической документации по рабочему месту</w:t>
            </w:r>
          </w:p>
        </w:tc>
      </w:tr>
      <w:tr w:rsidR="00332C71" w:rsidRPr="00C60BCE" w14:paraId="306144E2" w14:textId="77777777" w:rsidTr="00BE637E">
        <w:tc>
          <w:tcPr>
            <w:tcW w:w="2268" w:type="dxa"/>
            <w:vMerge/>
          </w:tcPr>
          <w:p w14:paraId="3EF4FF0D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7E968AB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отбора проб для проведения аналитического контроля</w:t>
            </w:r>
          </w:p>
        </w:tc>
      </w:tr>
      <w:tr w:rsidR="00332C71" w:rsidRPr="00C60BCE" w14:paraId="29FDED50" w14:textId="77777777" w:rsidTr="00BE637E">
        <w:tc>
          <w:tcPr>
            <w:tcW w:w="2268" w:type="dxa"/>
            <w:vMerge/>
          </w:tcPr>
          <w:p w14:paraId="1E9C66FF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12816C1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заявки через руководителя смены/оператора дистанционного пульта управления в химическом производстве дежурному электромонтеру на сборку электросхемы приводов пускаемого в работу оборудования</w:t>
            </w:r>
          </w:p>
        </w:tc>
      </w:tr>
      <w:tr w:rsidR="00332C71" w:rsidRPr="00C60BCE" w14:paraId="6628092E" w14:textId="77777777" w:rsidTr="00BE637E">
        <w:tc>
          <w:tcPr>
            <w:tcW w:w="2268" w:type="dxa"/>
            <w:vMerge/>
          </w:tcPr>
          <w:p w14:paraId="0D85F201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6A1BEF7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332C71" w:rsidRPr="00C60BCE" w14:paraId="5FBA033D" w14:textId="77777777" w:rsidTr="00BE637E">
        <w:tc>
          <w:tcPr>
            <w:tcW w:w="2268" w:type="dxa"/>
            <w:vMerge/>
          </w:tcPr>
          <w:p w14:paraId="28F528CB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02AA99E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332C71" w:rsidRPr="00C60BCE" w14:paraId="74C96361" w14:textId="77777777" w:rsidTr="00BE637E">
        <w:tc>
          <w:tcPr>
            <w:tcW w:w="2268" w:type="dxa"/>
            <w:vMerge/>
          </w:tcPr>
          <w:p w14:paraId="662CFDDA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71391B3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расчета необходимого сырья</w:t>
            </w:r>
          </w:p>
        </w:tc>
      </w:tr>
      <w:tr w:rsidR="00C60BCE" w:rsidRPr="00C60BCE" w14:paraId="092A16A3" w14:textId="77777777" w:rsidTr="00BE637E">
        <w:tc>
          <w:tcPr>
            <w:tcW w:w="2268" w:type="dxa"/>
            <w:vMerge/>
          </w:tcPr>
          <w:p w14:paraId="6CF67AE5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6D58A5E" w14:textId="6A18AC16" w:rsidR="008633CC" w:rsidRPr="00C60BCE" w:rsidRDefault="008633CC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рабочей схемы совместно с дежурным слесарем-ремонтником</w:t>
            </w:r>
          </w:p>
        </w:tc>
      </w:tr>
      <w:tr w:rsidR="00332C71" w:rsidRPr="00C60BCE" w14:paraId="001E4D71" w14:textId="77777777" w:rsidTr="00BE637E">
        <w:tc>
          <w:tcPr>
            <w:tcW w:w="2268" w:type="dxa"/>
            <w:vMerge w:val="restart"/>
          </w:tcPr>
          <w:p w14:paraId="258E47FD" w14:textId="77777777" w:rsidR="008633CC" w:rsidRPr="00C60BCE" w:rsidRDefault="008633CC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5E6C69A8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показания приборов и записи в журналах</w:t>
            </w:r>
          </w:p>
        </w:tc>
      </w:tr>
      <w:tr w:rsidR="00332C71" w:rsidRPr="00C60BCE" w14:paraId="4B63B82E" w14:textId="77777777" w:rsidTr="00BE637E">
        <w:tc>
          <w:tcPr>
            <w:tcW w:w="2268" w:type="dxa"/>
            <w:vMerge/>
          </w:tcPr>
          <w:p w14:paraId="258DA1BF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582F0FB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332C71" w:rsidRPr="00C60BCE" w14:paraId="0ED1ED27" w14:textId="77777777" w:rsidTr="00BE637E">
        <w:tc>
          <w:tcPr>
            <w:tcW w:w="2268" w:type="dxa"/>
            <w:vMerge/>
          </w:tcPr>
          <w:p w14:paraId="4B9DA53C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9D8D78B" w14:textId="73BEC549" w:rsidR="008633CC" w:rsidRPr="00C60BCE" w:rsidRDefault="008633CC" w:rsidP="005114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средства пожаротушения и пожарную сигнализацию, аварийный ручной инструмент и приспособления, </w:t>
            </w:r>
            <w:r w:rsidR="00511483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индивидуальной защиты</w:t>
            </w:r>
          </w:p>
        </w:tc>
      </w:tr>
      <w:tr w:rsidR="00332C71" w:rsidRPr="00C60BCE" w14:paraId="575BB4EA" w14:textId="77777777" w:rsidTr="00BE637E">
        <w:tc>
          <w:tcPr>
            <w:tcW w:w="2268" w:type="dxa"/>
            <w:vMerge/>
          </w:tcPr>
          <w:p w14:paraId="61A3BCBA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18C1DAF" w14:textId="66B1E83D" w:rsidR="008633CC" w:rsidRPr="00C60BCE" w:rsidRDefault="006C548A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работоспособность технологического оборудования, установок и правильности срабатывания противоаварийной защиты, систем сигнализации и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332C71" w:rsidRPr="00C60BCE" w14:paraId="37028BFA" w14:textId="77777777" w:rsidTr="00BE637E">
        <w:tc>
          <w:tcPr>
            <w:tcW w:w="2268" w:type="dxa"/>
            <w:vMerge/>
          </w:tcPr>
          <w:p w14:paraId="743855E3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043E059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работоспособность исполнительных механизмов</w:t>
            </w:r>
          </w:p>
        </w:tc>
      </w:tr>
      <w:tr w:rsidR="00332C71" w:rsidRPr="00C60BCE" w14:paraId="2DD52419" w14:textId="77777777" w:rsidTr="00BE637E">
        <w:tc>
          <w:tcPr>
            <w:tcW w:w="2268" w:type="dxa"/>
            <w:vMerge/>
          </w:tcPr>
          <w:p w14:paraId="59C179D3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E6B84DE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Отбирать пробы в соответствии с требованиями инструкции</w:t>
            </w:r>
          </w:p>
        </w:tc>
      </w:tr>
      <w:tr w:rsidR="00332C71" w:rsidRPr="00C60BCE" w14:paraId="2E69B379" w14:textId="77777777" w:rsidTr="00BE637E">
        <w:tc>
          <w:tcPr>
            <w:tcW w:w="2268" w:type="dxa"/>
            <w:vMerge/>
          </w:tcPr>
          <w:p w14:paraId="64D698D7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7B24E11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запорно-регулирующей арматурой</w:t>
            </w:r>
          </w:p>
        </w:tc>
      </w:tr>
      <w:tr w:rsidR="00332C71" w:rsidRPr="00C60BCE" w14:paraId="08715091" w14:textId="77777777" w:rsidTr="00BE637E">
        <w:tc>
          <w:tcPr>
            <w:tcW w:w="2268" w:type="dxa"/>
            <w:vMerge/>
          </w:tcPr>
          <w:p w14:paraId="281705DF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648F87B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Предупреждать и устранять причины отклонений от норм технологического режима процесса окисления</w:t>
            </w:r>
          </w:p>
        </w:tc>
      </w:tr>
      <w:tr w:rsidR="00332C71" w:rsidRPr="00C60BCE" w14:paraId="2BC01308" w14:textId="77777777" w:rsidTr="00BE637E">
        <w:tc>
          <w:tcPr>
            <w:tcW w:w="2268" w:type="dxa"/>
            <w:vMerge/>
          </w:tcPr>
          <w:p w14:paraId="7E2C81E5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C802961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слесарные навыки</w:t>
            </w:r>
          </w:p>
        </w:tc>
      </w:tr>
      <w:tr w:rsidR="00C60BCE" w:rsidRPr="00C60BCE" w14:paraId="786A2220" w14:textId="77777777" w:rsidTr="00BE637E">
        <w:tc>
          <w:tcPr>
            <w:tcW w:w="2268" w:type="dxa"/>
            <w:vMerge/>
          </w:tcPr>
          <w:p w14:paraId="621E33BD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BB3B66C" w14:textId="4F8EAF78" w:rsidR="008633CC" w:rsidRPr="00C60BCE" w:rsidRDefault="008633CC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проверку исправности технологического оборудования </w:t>
            </w:r>
          </w:p>
        </w:tc>
      </w:tr>
      <w:tr w:rsidR="00C60BCE" w:rsidRPr="00C60BCE" w14:paraId="5DC32996" w14:textId="77777777" w:rsidTr="00BE637E">
        <w:tc>
          <w:tcPr>
            <w:tcW w:w="2268" w:type="dxa"/>
            <w:vMerge/>
          </w:tcPr>
          <w:p w14:paraId="1AAC1E1D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80BF502" w14:textId="2FEE6284" w:rsidR="008633CC" w:rsidRPr="00C60BCE" w:rsidRDefault="008633CC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проверку основного и вспомогательного оборудования после вывода из ремонта, при необходимости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332C71" w:rsidRPr="00C60BCE" w14:paraId="47132F2F" w14:textId="77777777" w:rsidTr="00BE637E">
        <w:tc>
          <w:tcPr>
            <w:tcW w:w="2268" w:type="dxa"/>
            <w:vMerge/>
          </w:tcPr>
          <w:p w14:paraId="304F683A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15E3B3B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автоматизированным рабочим местом</w:t>
            </w:r>
          </w:p>
        </w:tc>
      </w:tr>
      <w:tr w:rsidR="00332C71" w:rsidRPr="00C60BCE" w14:paraId="7954B919" w14:textId="77777777" w:rsidTr="00BE637E">
        <w:tc>
          <w:tcPr>
            <w:tcW w:w="2268" w:type="dxa"/>
            <w:vMerge w:val="restart"/>
          </w:tcPr>
          <w:p w14:paraId="4605F584" w14:textId="77777777" w:rsidR="008633CC" w:rsidRPr="00C60BCE" w:rsidRDefault="008633CC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6DA8A1D1" w14:textId="2E86E921" w:rsidR="008633CC" w:rsidRPr="00C60BCE" w:rsidRDefault="00E40073" w:rsidP="00E4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ведения технологического процесса </w:t>
            </w:r>
          </w:p>
        </w:tc>
      </w:tr>
      <w:tr w:rsidR="00332C71" w:rsidRPr="00C60BCE" w14:paraId="4ABD7F55" w14:textId="77777777" w:rsidTr="00BE637E">
        <w:tc>
          <w:tcPr>
            <w:tcW w:w="2268" w:type="dxa"/>
            <w:vMerge/>
          </w:tcPr>
          <w:p w14:paraId="2F631340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6E643A3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332C71" w:rsidRPr="00C60BCE" w14:paraId="14ADCEBE" w14:textId="77777777" w:rsidTr="00BE637E">
        <w:tc>
          <w:tcPr>
            <w:tcW w:w="2268" w:type="dxa"/>
            <w:vMerge/>
          </w:tcPr>
          <w:p w14:paraId="62CAC5C8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81264B2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332C71" w:rsidRPr="00C60BCE" w14:paraId="2ECD1849" w14:textId="77777777" w:rsidTr="00BE637E">
        <w:tc>
          <w:tcPr>
            <w:tcW w:w="2268" w:type="dxa"/>
            <w:vMerge/>
          </w:tcPr>
          <w:p w14:paraId="6AE10CD6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6B66853" w14:textId="4947AD91" w:rsidR="008633CC" w:rsidRPr="00C60BCE" w:rsidRDefault="006067B0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увеличения нагрузки технологического процесса</w:t>
            </w:r>
          </w:p>
        </w:tc>
      </w:tr>
      <w:tr w:rsidR="00332C71" w:rsidRPr="00C60BCE" w14:paraId="47A15698" w14:textId="77777777" w:rsidTr="00BE637E">
        <w:tc>
          <w:tcPr>
            <w:tcW w:w="2268" w:type="dxa"/>
            <w:vMerge/>
          </w:tcPr>
          <w:p w14:paraId="0D298416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CBCF21F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подготовки технологического оборудования к пуску</w:t>
            </w:r>
          </w:p>
        </w:tc>
      </w:tr>
      <w:tr w:rsidR="00332C71" w:rsidRPr="00C60BCE" w14:paraId="003D3707" w14:textId="77777777" w:rsidTr="00BE637E">
        <w:tc>
          <w:tcPr>
            <w:tcW w:w="2268" w:type="dxa"/>
            <w:vMerge/>
          </w:tcPr>
          <w:p w14:paraId="1383DC10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49E194B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работоспособности и правильности срабатывания систем блокировок, исполнительных механизмов, предохранительных устройств</w:t>
            </w:r>
          </w:p>
        </w:tc>
      </w:tr>
      <w:tr w:rsidR="00332C71" w:rsidRPr="00C60BCE" w14:paraId="61781405" w14:textId="77777777" w:rsidTr="00BE637E">
        <w:tc>
          <w:tcPr>
            <w:tcW w:w="2268" w:type="dxa"/>
            <w:vMerge/>
          </w:tcPr>
          <w:p w14:paraId="4774C6C8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5FACC2F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пуска отдельных узлов оборудования</w:t>
            </w:r>
          </w:p>
        </w:tc>
      </w:tr>
      <w:tr w:rsidR="00332C71" w:rsidRPr="00C60BCE" w14:paraId="3C86B4DA" w14:textId="77777777" w:rsidTr="00BE637E">
        <w:tc>
          <w:tcPr>
            <w:tcW w:w="2268" w:type="dxa"/>
            <w:vMerge/>
          </w:tcPr>
          <w:p w14:paraId="1821BAD5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1094AC8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пользования применяемыми контрольно-измерительными приборами</w:t>
            </w:r>
          </w:p>
        </w:tc>
      </w:tr>
      <w:tr w:rsidR="00332C71" w:rsidRPr="00C60BCE" w14:paraId="05BB1185" w14:textId="77777777" w:rsidTr="00BE637E">
        <w:tc>
          <w:tcPr>
            <w:tcW w:w="2268" w:type="dxa"/>
            <w:vMerge/>
          </w:tcPr>
          <w:p w14:paraId="16D4E537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06A368B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хранения полуфабрикатов и продукции</w:t>
            </w:r>
          </w:p>
        </w:tc>
      </w:tr>
      <w:tr w:rsidR="00332C71" w:rsidRPr="00C60BCE" w14:paraId="1E12084A" w14:textId="77777777" w:rsidTr="00BE637E">
        <w:tc>
          <w:tcPr>
            <w:tcW w:w="2268" w:type="dxa"/>
            <w:vMerge/>
          </w:tcPr>
          <w:p w14:paraId="749BD66F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97E51BA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плана мероприятий ликвидации аварий и обязанности аппаратчика, согласно плана мероприятий ликвидации аварий</w:t>
            </w:r>
          </w:p>
        </w:tc>
      </w:tr>
      <w:tr w:rsidR="00332C71" w:rsidRPr="00C60BCE" w14:paraId="013F1225" w14:textId="77777777" w:rsidTr="00BE637E">
        <w:tc>
          <w:tcPr>
            <w:tcW w:w="2268" w:type="dxa"/>
            <w:vMerge/>
          </w:tcPr>
          <w:p w14:paraId="34D4CFCE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334F244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арматуры и коммуникаций на обслуживающем участке</w:t>
            </w:r>
          </w:p>
        </w:tc>
      </w:tr>
      <w:tr w:rsidR="00332C71" w:rsidRPr="00C60BCE" w14:paraId="34C565F3" w14:textId="77777777" w:rsidTr="00BE637E">
        <w:tc>
          <w:tcPr>
            <w:tcW w:w="2268" w:type="dxa"/>
            <w:vMerge/>
          </w:tcPr>
          <w:p w14:paraId="6BA7B715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C278FD4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сигнализаций, блокировок и противоаварийной защиты</w:t>
            </w:r>
          </w:p>
        </w:tc>
      </w:tr>
      <w:tr w:rsidR="00332C71" w:rsidRPr="00C60BCE" w14:paraId="26CD960F" w14:textId="77777777" w:rsidTr="00BE637E">
        <w:tc>
          <w:tcPr>
            <w:tcW w:w="2268" w:type="dxa"/>
            <w:vMerge/>
          </w:tcPr>
          <w:p w14:paraId="13E4DC05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DD95CE5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332C71" w:rsidRPr="00C60BCE" w14:paraId="66E75C1E" w14:textId="77777777" w:rsidTr="00BE637E">
        <w:tc>
          <w:tcPr>
            <w:tcW w:w="2268" w:type="dxa"/>
            <w:vMerge/>
          </w:tcPr>
          <w:p w14:paraId="38028143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325A993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схемы по рабочему месту</w:t>
            </w:r>
          </w:p>
        </w:tc>
      </w:tr>
      <w:tr w:rsidR="00332C71" w:rsidRPr="00C60BCE" w14:paraId="17B78606" w14:textId="77777777" w:rsidTr="00BE637E">
        <w:tc>
          <w:tcPr>
            <w:tcW w:w="2268" w:type="dxa"/>
            <w:vMerge/>
          </w:tcPr>
          <w:p w14:paraId="54C5E46E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6D941A1" w14:textId="672CEEC7" w:rsidR="008633CC" w:rsidRPr="00C60BCE" w:rsidRDefault="008633CC" w:rsidP="00B31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инструкций по рабочему месту </w:t>
            </w:r>
          </w:p>
        </w:tc>
      </w:tr>
      <w:tr w:rsidR="00332C71" w:rsidRPr="00C60BCE" w14:paraId="6B5C718D" w14:textId="77777777" w:rsidTr="00BE637E">
        <w:tc>
          <w:tcPr>
            <w:tcW w:w="2268" w:type="dxa"/>
            <w:vMerge/>
          </w:tcPr>
          <w:p w14:paraId="769D410F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9D5D516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системы текущего обслуживания и ремонта оборудования</w:t>
            </w:r>
          </w:p>
        </w:tc>
      </w:tr>
      <w:tr w:rsidR="00332C71" w:rsidRPr="00C60BCE" w14:paraId="2D3E0BEB" w14:textId="77777777" w:rsidTr="00BE637E">
        <w:tc>
          <w:tcPr>
            <w:tcW w:w="2268" w:type="dxa"/>
            <w:vMerge/>
          </w:tcPr>
          <w:p w14:paraId="547D0FC7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CD33250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месторасположение основного и вспомогательного оборудования, трубопроводов и запорной,  регулирующей и предохранительной арматуры</w:t>
            </w:r>
          </w:p>
        </w:tc>
      </w:tr>
      <w:tr w:rsidR="00332C71" w:rsidRPr="00C60BCE" w14:paraId="204EC5EC" w14:textId="77777777" w:rsidTr="00BE637E">
        <w:tc>
          <w:tcPr>
            <w:tcW w:w="2268" w:type="dxa"/>
            <w:vMerge/>
          </w:tcPr>
          <w:p w14:paraId="405BFC94" w14:textId="77777777" w:rsidR="008633CC" w:rsidRPr="00C60BCE" w:rsidRDefault="008633C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3F59B2D" w14:textId="77777777" w:rsidR="008633CC" w:rsidRPr="00C60BCE" w:rsidRDefault="008633C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Характеристики и особенности эксплуатации технологического оборудования</w:t>
            </w:r>
          </w:p>
        </w:tc>
      </w:tr>
      <w:tr w:rsidR="00332C71" w:rsidRPr="00C60BCE" w14:paraId="308A2583" w14:textId="77777777" w:rsidTr="002F4DE8">
        <w:tc>
          <w:tcPr>
            <w:tcW w:w="2268" w:type="dxa"/>
          </w:tcPr>
          <w:p w14:paraId="090BA789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1F26DA1C" w14:textId="77777777" w:rsidR="002F4DE8" w:rsidRPr="00C60BCE" w:rsidRDefault="002F4DE8" w:rsidP="00BD69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ECDD50D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7331FB" w14:textId="4BC9F66D" w:rsidR="002F4DE8" w:rsidRPr="00C60BCE" w:rsidRDefault="002F4DE8" w:rsidP="00FE650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698C" w:rsidRPr="00C60B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5351575A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5D79A236" w14:textId="77777777" w:rsidTr="00BD698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2910A8F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EFB3F" w14:textId="043A74DB" w:rsidR="002F4DE8" w:rsidRPr="00C60BCE" w:rsidRDefault="00D84FFA" w:rsidP="00BD69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Пуск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полного цикла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отдельных стадий смежных процессов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0E097DED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9F01" w14:textId="51A198A0" w:rsidR="002F4DE8" w:rsidRPr="00C60BCE" w:rsidRDefault="00D84FFA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89608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D509BCA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57796" w14:textId="77777777" w:rsidR="002F4DE8" w:rsidRPr="00C60BCE" w:rsidRDefault="0089608B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14:paraId="1E50E0F7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332C71" w:rsidRPr="00C60BCE" w14:paraId="55026FF9" w14:textId="77777777" w:rsidTr="002F4DE8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1FD31410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7FB5635B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6CB18714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7197EF31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6CC01E6A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15BACD7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0F754F05" w14:textId="77777777" w:rsidTr="002F4DE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98E8251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4B2A359E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2D57C039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1A760BAC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3DAA8B78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52B54718" w14:textId="77777777" w:rsidR="002F4DE8" w:rsidRPr="00C60BCE" w:rsidRDefault="002F4DE8" w:rsidP="00FE65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2652A7E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C71" w:rsidRPr="00C60BCE" w14:paraId="54941E6B" w14:textId="77777777" w:rsidTr="00BE637E">
        <w:tc>
          <w:tcPr>
            <w:tcW w:w="2268" w:type="dxa"/>
            <w:vMerge w:val="restart"/>
          </w:tcPr>
          <w:p w14:paraId="1E1BD5AE" w14:textId="77777777" w:rsidR="00BD698C" w:rsidRPr="00C60BCE" w:rsidRDefault="00BD698C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2CE126A4" w14:textId="1F5D75FD" w:rsidR="00BD698C" w:rsidRPr="00C60BCE" w:rsidRDefault="006C548A" w:rsidP="006C54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указаний и д</w:t>
            </w:r>
            <w:r w:rsidR="00823AF2" w:rsidRPr="00823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оведение до руководителя смены/оператора дистанционного пульта управления в химическом производстве или аппаратчика (старшего) информации о приеме сырья, энергоресурсов и технологических сред</w:t>
            </w:r>
          </w:p>
        </w:tc>
      </w:tr>
      <w:tr w:rsidR="00332C71" w:rsidRPr="00C60BCE" w14:paraId="4C51BE38" w14:textId="77777777" w:rsidTr="00BE637E">
        <w:tc>
          <w:tcPr>
            <w:tcW w:w="2268" w:type="dxa"/>
            <w:vMerge/>
          </w:tcPr>
          <w:p w14:paraId="515FDB97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5781F32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смены/оператора дистанционного пульта управления в химическом производстве информации о пуске оборудования, иди неполадках в работе оборудования</w:t>
            </w:r>
          </w:p>
        </w:tc>
      </w:tr>
      <w:tr w:rsidR="00332C71" w:rsidRPr="00C60BCE" w14:paraId="70CC49FE" w14:textId="77777777" w:rsidTr="00BE637E">
        <w:tc>
          <w:tcPr>
            <w:tcW w:w="2268" w:type="dxa"/>
            <w:vMerge/>
          </w:tcPr>
          <w:p w14:paraId="76FB4A40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15C6646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работой включенного технологического оборудования, контроль и регулирование хода пусковых операций</w:t>
            </w:r>
          </w:p>
        </w:tc>
      </w:tr>
      <w:tr w:rsidR="00332C71" w:rsidRPr="00C60BCE" w14:paraId="66AA727F" w14:textId="77777777" w:rsidTr="00BE637E">
        <w:tc>
          <w:tcPr>
            <w:tcW w:w="2268" w:type="dxa"/>
            <w:vMerge/>
          </w:tcPr>
          <w:p w14:paraId="26EC5880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40BE058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параметров технологического процесса и обеспечение стабилизации технологических параметров</w:t>
            </w:r>
          </w:p>
        </w:tc>
      </w:tr>
      <w:tr w:rsidR="00332C71" w:rsidRPr="00C60BCE" w14:paraId="625C5C2A" w14:textId="77777777" w:rsidTr="00BE637E">
        <w:tc>
          <w:tcPr>
            <w:tcW w:w="2268" w:type="dxa"/>
            <w:vMerge/>
          </w:tcPr>
          <w:p w14:paraId="33F76CDF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6186EB8" w14:textId="1DB48163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9E5D90" w:rsidRPr="009E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регулирование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332C71" w:rsidRPr="00C60BCE" w14:paraId="5A619F60" w14:textId="77777777" w:rsidTr="00BE637E">
        <w:tc>
          <w:tcPr>
            <w:tcW w:w="2268" w:type="dxa"/>
            <w:vMerge/>
          </w:tcPr>
          <w:p w14:paraId="0C489080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6DC3ECA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работы подключенного технологического оборудования и хода пусковых операций</w:t>
            </w:r>
          </w:p>
        </w:tc>
      </w:tr>
      <w:tr w:rsidR="00332C71" w:rsidRPr="00C60BCE" w14:paraId="3BE48DF9" w14:textId="77777777" w:rsidTr="00BE637E">
        <w:tc>
          <w:tcPr>
            <w:tcW w:w="2268" w:type="dxa"/>
            <w:vMerge/>
          </w:tcPr>
          <w:p w14:paraId="6E2C1777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C8D1828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332C71" w:rsidRPr="00C60BCE" w14:paraId="1B313EF8" w14:textId="77777777" w:rsidTr="00BE637E">
        <w:tc>
          <w:tcPr>
            <w:tcW w:w="2268" w:type="dxa"/>
            <w:vMerge/>
          </w:tcPr>
          <w:p w14:paraId="4A276252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3F3CDF6" w14:textId="77777777" w:rsidR="00BD698C" w:rsidRPr="00C60BCE" w:rsidRDefault="006D1881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D698C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огласование действий с персоналом смены по вопросам ведения технологического процесса</w:t>
            </w:r>
          </w:p>
        </w:tc>
      </w:tr>
      <w:tr w:rsidR="00332C71" w:rsidRPr="00C60BCE" w14:paraId="494CABD9" w14:textId="77777777" w:rsidTr="00BE637E">
        <w:tc>
          <w:tcPr>
            <w:tcW w:w="2268" w:type="dxa"/>
            <w:vMerge/>
          </w:tcPr>
          <w:p w14:paraId="50C7B8A9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903FEA4" w14:textId="6F0C59E7" w:rsidR="00BD698C" w:rsidRPr="00C60BCE" w:rsidRDefault="0088330A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технологической документации по рабочему месту</w:t>
            </w:r>
          </w:p>
        </w:tc>
      </w:tr>
      <w:tr w:rsidR="00332C71" w:rsidRPr="00C60BCE" w14:paraId="48EDB036" w14:textId="77777777" w:rsidTr="00BE637E">
        <w:tc>
          <w:tcPr>
            <w:tcW w:w="2268" w:type="dxa"/>
            <w:vMerge/>
          </w:tcPr>
          <w:p w14:paraId="1D698E9B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590A3ED" w14:textId="42557CB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выхода оборудования на нормальный технологический режим через руководителя смены передача заявки </w:t>
            </w:r>
            <w:r w:rsidR="00635CE3" w:rsidRPr="0063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дежурному электромонтеру на  подачу напряжения к электроприводам включаемого в работу оборудования</w:t>
            </w:r>
          </w:p>
        </w:tc>
      </w:tr>
      <w:tr w:rsidR="00332C71" w:rsidRPr="00C60BCE" w14:paraId="3EA10ED0" w14:textId="77777777" w:rsidTr="00BE637E">
        <w:tc>
          <w:tcPr>
            <w:tcW w:w="2268" w:type="dxa"/>
            <w:vMerge/>
          </w:tcPr>
          <w:p w14:paraId="47360127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DD71081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Последовательное подключение технологического оборудования согласно требованиям производственной  инструкции</w:t>
            </w:r>
          </w:p>
        </w:tc>
      </w:tr>
      <w:tr w:rsidR="00332C71" w:rsidRPr="00C60BCE" w14:paraId="4B3C0ED8" w14:textId="77777777" w:rsidTr="00BE637E">
        <w:tc>
          <w:tcPr>
            <w:tcW w:w="2268" w:type="dxa"/>
            <w:vMerge/>
          </w:tcPr>
          <w:p w14:paraId="306C2C64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0EFD145" w14:textId="649E55FD" w:rsidR="00BD698C" w:rsidRPr="00C60BCE" w:rsidRDefault="00BD698C" w:rsidP="00460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в работу сырья и энергоресурсов согласно требованиям соответствующих разделов инструкций по </w:t>
            </w:r>
            <w:r w:rsidR="00460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рабочему месту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контроль приема энергоресурсов</w:t>
            </w:r>
          </w:p>
        </w:tc>
      </w:tr>
      <w:tr w:rsidR="00332C71" w:rsidRPr="00C60BCE" w14:paraId="233B94EF" w14:textId="77777777" w:rsidTr="00BE637E">
        <w:tc>
          <w:tcPr>
            <w:tcW w:w="2268" w:type="dxa"/>
            <w:vMerge/>
          </w:tcPr>
          <w:p w14:paraId="7927F7EF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D5F7C98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обхода оборудования, включаемого в работу</w:t>
            </w:r>
          </w:p>
        </w:tc>
      </w:tr>
      <w:tr w:rsidR="00332C71" w:rsidRPr="00C60BCE" w14:paraId="56EB739A" w14:textId="77777777" w:rsidTr="00BE637E">
        <w:tc>
          <w:tcPr>
            <w:tcW w:w="2268" w:type="dxa"/>
            <w:vMerge/>
          </w:tcPr>
          <w:p w14:paraId="3FCD53C4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3134FDC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332C71" w:rsidRPr="00C60BCE" w14:paraId="48708BEB" w14:textId="77777777" w:rsidTr="00BE637E">
        <w:tc>
          <w:tcPr>
            <w:tcW w:w="2268" w:type="dxa"/>
            <w:vMerge/>
          </w:tcPr>
          <w:p w14:paraId="2D057F66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6F537F5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Фиксирование в документации по рабочему месту о пуске технологического оборудования</w:t>
            </w:r>
          </w:p>
        </w:tc>
      </w:tr>
      <w:tr w:rsidR="00332C71" w:rsidRPr="00C60BCE" w14:paraId="13F50706" w14:textId="77777777" w:rsidTr="00BE637E">
        <w:tc>
          <w:tcPr>
            <w:tcW w:w="2268" w:type="dxa"/>
            <w:vMerge w:val="restart"/>
          </w:tcPr>
          <w:p w14:paraId="20B48F03" w14:textId="77777777" w:rsidR="00BD698C" w:rsidRPr="00C60BCE" w:rsidRDefault="00BD698C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49DF3B5C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332C71" w:rsidRPr="00C60BCE" w14:paraId="72BCF07E" w14:textId="77777777" w:rsidTr="00BE637E">
        <w:tc>
          <w:tcPr>
            <w:tcW w:w="2268" w:type="dxa"/>
            <w:vMerge/>
          </w:tcPr>
          <w:p w14:paraId="3A1B3969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1764EE1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332C71" w:rsidRPr="00C60BCE" w14:paraId="0041897F" w14:textId="77777777" w:rsidTr="00BE637E">
        <w:tc>
          <w:tcPr>
            <w:tcW w:w="2268" w:type="dxa"/>
            <w:vMerge/>
          </w:tcPr>
          <w:p w14:paraId="5562FB0C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145DD24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Отбирать пробы сред для проведения анализов в соответствии с требованиями производственной инструкцией</w:t>
            </w:r>
          </w:p>
        </w:tc>
      </w:tr>
      <w:tr w:rsidR="00332C71" w:rsidRPr="00C60BCE" w14:paraId="59981DD5" w14:textId="77777777" w:rsidTr="00BE637E">
        <w:tc>
          <w:tcPr>
            <w:tcW w:w="2268" w:type="dxa"/>
            <w:vMerge/>
          </w:tcPr>
          <w:p w14:paraId="6D447153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5BC7317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запорной, регулирующей и предохранительной арматурой</w:t>
            </w:r>
          </w:p>
        </w:tc>
      </w:tr>
      <w:tr w:rsidR="00332C71" w:rsidRPr="00C60BCE" w14:paraId="51F59242" w14:textId="77777777" w:rsidTr="00BE637E">
        <w:tc>
          <w:tcPr>
            <w:tcW w:w="2268" w:type="dxa"/>
            <w:vMerge/>
          </w:tcPr>
          <w:p w14:paraId="3BBD648C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C72579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332C71" w:rsidRPr="00C60BCE" w14:paraId="486ECADC" w14:textId="77777777" w:rsidTr="00BE637E">
        <w:tc>
          <w:tcPr>
            <w:tcW w:w="2268" w:type="dxa"/>
            <w:vMerge/>
          </w:tcPr>
          <w:p w14:paraId="54F8DF31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A97463F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последовательное повышение нагрузки технологического процесса</w:t>
            </w:r>
          </w:p>
        </w:tc>
      </w:tr>
      <w:tr w:rsidR="00332C71" w:rsidRPr="00C60BCE" w14:paraId="5819F84D" w14:textId="77777777" w:rsidTr="00BE637E">
        <w:tc>
          <w:tcPr>
            <w:tcW w:w="2268" w:type="dxa"/>
            <w:vMerge/>
          </w:tcPr>
          <w:p w14:paraId="5D6929F2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67B0275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последовательный запуск технологического оборудования</w:t>
            </w:r>
          </w:p>
        </w:tc>
      </w:tr>
      <w:tr w:rsidR="00332C71" w:rsidRPr="00C60BCE" w14:paraId="3EF9D7CA" w14:textId="77777777" w:rsidTr="00BE637E">
        <w:tc>
          <w:tcPr>
            <w:tcW w:w="2268" w:type="dxa"/>
            <w:vMerge/>
          </w:tcPr>
          <w:p w14:paraId="77578BD8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49CD08E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пуск и остановку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332C71" w:rsidRPr="00C60BCE" w14:paraId="0368AC71" w14:textId="77777777" w:rsidTr="00BE637E">
        <w:tc>
          <w:tcPr>
            <w:tcW w:w="2268" w:type="dxa"/>
            <w:vMerge/>
          </w:tcPr>
          <w:p w14:paraId="11D83222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E07FC59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пуск оборудования после вывода из ремонта, простоя в резерве или остановки</w:t>
            </w:r>
          </w:p>
        </w:tc>
      </w:tr>
      <w:tr w:rsidR="00332C71" w:rsidRPr="00C60BCE" w14:paraId="2DE57DE1" w14:textId="77777777" w:rsidTr="00BE637E">
        <w:tc>
          <w:tcPr>
            <w:tcW w:w="2268" w:type="dxa"/>
            <w:vMerge/>
          </w:tcPr>
          <w:p w14:paraId="61AC10D0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10DEA62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регулирование технологического процесса с целью приведения параметров сбросов и выбросов к установленным нормам</w:t>
            </w:r>
          </w:p>
        </w:tc>
      </w:tr>
      <w:tr w:rsidR="00332C71" w:rsidRPr="00C60BCE" w14:paraId="75C7881A" w14:textId="77777777" w:rsidTr="00BE637E">
        <w:tc>
          <w:tcPr>
            <w:tcW w:w="2268" w:type="dxa"/>
            <w:vMerge/>
          </w:tcPr>
          <w:p w14:paraId="581AF721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D879764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автоматизированным рабочим местом</w:t>
            </w:r>
          </w:p>
        </w:tc>
      </w:tr>
      <w:tr w:rsidR="00332C71" w:rsidRPr="00C60BCE" w14:paraId="20985A12" w14:textId="77777777" w:rsidTr="00BE637E">
        <w:tc>
          <w:tcPr>
            <w:tcW w:w="2268" w:type="dxa"/>
            <w:vMerge w:val="restart"/>
          </w:tcPr>
          <w:p w14:paraId="02BD572B" w14:textId="77777777" w:rsidR="00BD698C" w:rsidRPr="00C60BCE" w:rsidRDefault="00BD698C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34C5BAB4" w14:textId="2B1E5F3C" w:rsidR="00BD698C" w:rsidRPr="00C60BCE" w:rsidRDefault="00E40073" w:rsidP="00E400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Параметры и правила регулирования параметров технологического процесса при пуске </w:t>
            </w:r>
          </w:p>
        </w:tc>
      </w:tr>
      <w:tr w:rsidR="00332C71" w:rsidRPr="00C60BCE" w14:paraId="54B71433" w14:textId="77777777" w:rsidTr="00BE637E">
        <w:tc>
          <w:tcPr>
            <w:tcW w:w="2268" w:type="dxa"/>
            <w:vMerge/>
          </w:tcPr>
          <w:p w14:paraId="73408548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D461598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локализации и ликвидации аварий/план мероприятий по локализации и ликвидации аварий</w:t>
            </w:r>
          </w:p>
        </w:tc>
      </w:tr>
      <w:tr w:rsidR="00332C71" w:rsidRPr="00C60BCE" w14:paraId="6D4A81CC" w14:textId="77777777" w:rsidTr="00BE637E">
        <w:tc>
          <w:tcPr>
            <w:tcW w:w="2268" w:type="dxa"/>
            <w:vMerge/>
          </w:tcPr>
          <w:p w14:paraId="0E8EDA46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9585891" w14:textId="5991FDE6" w:rsidR="00BD698C" w:rsidRPr="00C60BCE" w:rsidRDefault="006067B0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увеличения нагрузки технологического процесса</w:t>
            </w:r>
          </w:p>
        </w:tc>
      </w:tr>
      <w:tr w:rsidR="00332C71" w:rsidRPr="00C60BCE" w14:paraId="5F972D0D" w14:textId="77777777" w:rsidTr="00BE637E">
        <w:tc>
          <w:tcPr>
            <w:tcW w:w="2268" w:type="dxa"/>
            <w:vMerge/>
          </w:tcPr>
          <w:p w14:paraId="5E62681E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0412E3B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пуска технологического процесса</w:t>
            </w:r>
          </w:p>
        </w:tc>
      </w:tr>
      <w:tr w:rsidR="00332C71" w:rsidRPr="00C60BCE" w14:paraId="630B6996" w14:textId="77777777" w:rsidTr="00BE637E">
        <w:tc>
          <w:tcPr>
            <w:tcW w:w="2268" w:type="dxa"/>
            <w:vMerge/>
          </w:tcPr>
          <w:p w14:paraId="45A83E97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275FA2D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пуска, остановки и правила эксплуатации технологического оборудования</w:t>
            </w:r>
          </w:p>
        </w:tc>
      </w:tr>
      <w:tr w:rsidR="00332C71" w:rsidRPr="00C60BCE" w14:paraId="5B894CEA" w14:textId="77777777" w:rsidTr="00BE637E">
        <w:tc>
          <w:tcPr>
            <w:tcW w:w="2268" w:type="dxa"/>
            <w:vMerge/>
          </w:tcPr>
          <w:p w14:paraId="47DE8625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ECD0D70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пуска отдельных узлов оборудования</w:t>
            </w:r>
          </w:p>
        </w:tc>
      </w:tr>
      <w:tr w:rsidR="00332C71" w:rsidRPr="00C60BCE" w14:paraId="308165B3" w14:textId="77777777" w:rsidTr="00BE637E">
        <w:tc>
          <w:tcPr>
            <w:tcW w:w="2268" w:type="dxa"/>
            <w:vMerge/>
          </w:tcPr>
          <w:p w14:paraId="3D5894EF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A566C32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арматуры</w:t>
            </w:r>
          </w:p>
        </w:tc>
      </w:tr>
      <w:tr w:rsidR="00332C71" w:rsidRPr="00C60BCE" w14:paraId="16EF4A63" w14:textId="77777777" w:rsidTr="00BE637E">
        <w:tc>
          <w:tcPr>
            <w:tcW w:w="2268" w:type="dxa"/>
            <w:vMerge/>
          </w:tcPr>
          <w:p w14:paraId="6F274BF5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199DE3A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сигнализаций, блокировок и противоаварийной защиты</w:t>
            </w:r>
          </w:p>
        </w:tc>
      </w:tr>
      <w:tr w:rsidR="00332C71" w:rsidRPr="00C60BCE" w14:paraId="4474BD2B" w14:textId="77777777" w:rsidTr="00BE637E">
        <w:tc>
          <w:tcPr>
            <w:tcW w:w="2268" w:type="dxa"/>
            <w:vMerge/>
          </w:tcPr>
          <w:p w14:paraId="75058058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F199BA3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схемы по рабочему месту</w:t>
            </w:r>
          </w:p>
        </w:tc>
      </w:tr>
      <w:tr w:rsidR="00332C71" w:rsidRPr="00C60BCE" w14:paraId="3F1B0D9C" w14:textId="77777777" w:rsidTr="00BE637E">
        <w:tc>
          <w:tcPr>
            <w:tcW w:w="2268" w:type="dxa"/>
            <w:vMerge/>
          </w:tcPr>
          <w:p w14:paraId="4D89E553" w14:textId="77777777" w:rsidR="00BD698C" w:rsidRPr="00C60BCE" w:rsidRDefault="00BD698C" w:rsidP="00FE65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E2F7EAA" w14:textId="77777777" w:rsidR="00BD698C" w:rsidRPr="00C60BCE" w:rsidRDefault="00BD698C" w:rsidP="00BD69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332C71" w:rsidRPr="00C60BCE" w14:paraId="731D2325" w14:textId="77777777" w:rsidTr="002F4DE8">
        <w:tc>
          <w:tcPr>
            <w:tcW w:w="2268" w:type="dxa"/>
          </w:tcPr>
          <w:p w14:paraId="0BE5E8F3" w14:textId="77777777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0E266C80" w14:textId="77777777" w:rsidR="002F4DE8" w:rsidRPr="00C60BCE" w:rsidRDefault="002F4DE8" w:rsidP="00FE6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FDA2892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FE87892" w14:textId="2F9E9A7A" w:rsidR="00BD698C" w:rsidRPr="00C60BCE" w:rsidRDefault="00BD698C" w:rsidP="00BD698C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446660E4" w14:textId="77777777" w:rsidR="00BD698C" w:rsidRPr="00C60BCE" w:rsidRDefault="00BD698C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4E0539CB" w14:textId="77777777" w:rsidTr="00BD698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269FDB61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FD5D4" w14:textId="3F690C44" w:rsidR="00BD698C" w:rsidRPr="00C60BCE" w:rsidRDefault="00D84FFA" w:rsidP="00BD69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и передача смены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полного цикла технологического процесса, отдельных стадий смежных процессов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3DAB0BB2" w14:textId="77777777" w:rsidR="00BD698C" w:rsidRPr="00C60BCE" w:rsidRDefault="00BD698C" w:rsidP="00BE6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C71CC" w14:textId="732EED56" w:rsidR="00BD698C" w:rsidRPr="00C60BCE" w:rsidRDefault="00D84FFA" w:rsidP="00D84F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511483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511483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AD6798C" w14:textId="77777777" w:rsidR="00BD698C" w:rsidRPr="00C60BCE" w:rsidRDefault="00BD698C" w:rsidP="00BE6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1D2EA" w14:textId="330F0038" w:rsidR="00BD698C" w:rsidRPr="00C60BCE" w:rsidRDefault="00511483" w:rsidP="00BE6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14:paraId="3986F1F8" w14:textId="77777777" w:rsidR="00BD698C" w:rsidRPr="00C60BCE" w:rsidRDefault="00BD698C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332C71" w:rsidRPr="00C60BCE" w14:paraId="7F03BDE0" w14:textId="77777777" w:rsidTr="00BE637E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08FD8D0A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0218793A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7FEF4935" w14:textId="77777777" w:rsidR="00BD698C" w:rsidRPr="00C60BCE" w:rsidRDefault="00BD698C" w:rsidP="00BE6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19D87DBB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215C22B6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6AC674C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663BABD8" w14:textId="77777777" w:rsidTr="00BE63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D983076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628802E5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16E3F7D7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42A7B51E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36DC1AB6" w14:textId="77777777" w:rsidR="00BD698C" w:rsidRPr="00C60BCE" w:rsidRDefault="00BD698C" w:rsidP="00BE6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34F997A7" w14:textId="77777777" w:rsidR="00BD698C" w:rsidRPr="00C60BCE" w:rsidRDefault="00BD698C" w:rsidP="00BE6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A3C76EE" w14:textId="77777777" w:rsidR="00BD698C" w:rsidRPr="00C60BCE" w:rsidRDefault="00BD698C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C71" w:rsidRPr="00C60BCE" w14:paraId="1779DDB7" w14:textId="77777777" w:rsidTr="00BE637E">
        <w:tc>
          <w:tcPr>
            <w:tcW w:w="2268" w:type="dxa"/>
            <w:vMerge w:val="restart"/>
          </w:tcPr>
          <w:p w14:paraId="1CAB4CCC" w14:textId="77777777" w:rsidR="001E0D61" w:rsidRPr="00C60BCE" w:rsidRDefault="001E0D61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72ADFAC2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 информации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332C71" w:rsidRPr="00C60BCE" w14:paraId="537453EC" w14:textId="77777777" w:rsidTr="00BE637E">
        <w:tc>
          <w:tcPr>
            <w:tcW w:w="2268" w:type="dxa"/>
            <w:vMerge/>
          </w:tcPr>
          <w:p w14:paraId="393B6510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6A0D767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Доведение при передачи смены до аппаратчика, принимающего смену, информации о состоянии основного и вспомогательного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оборудования, ходе технологического процесса, отклонениях от режима и неполадках</w:t>
            </w:r>
          </w:p>
        </w:tc>
      </w:tr>
      <w:tr w:rsidR="00332C71" w:rsidRPr="00C60BCE" w14:paraId="513074AF" w14:textId="77777777" w:rsidTr="00BE637E">
        <w:tc>
          <w:tcPr>
            <w:tcW w:w="2268" w:type="dxa"/>
            <w:vMerge/>
          </w:tcPr>
          <w:p w14:paraId="30C465D8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983D287" w14:textId="613EDF64" w:rsidR="001E0D61" w:rsidRPr="00C60BCE" w:rsidRDefault="00635CE3" w:rsidP="00B31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осмотра технологического оборудования</w:t>
            </w:r>
          </w:p>
        </w:tc>
      </w:tr>
      <w:tr w:rsidR="00B31C4E" w:rsidRPr="00C60BCE" w14:paraId="66276409" w14:textId="77777777" w:rsidTr="00BE637E">
        <w:tc>
          <w:tcPr>
            <w:tcW w:w="2268" w:type="dxa"/>
            <w:vMerge/>
          </w:tcPr>
          <w:p w14:paraId="320E59EB" w14:textId="77777777" w:rsidR="00B31C4E" w:rsidRPr="00C60BCE" w:rsidRDefault="00B31C4E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9C4C48" w14:textId="1C10EE3C" w:rsidR="00B31C4E" w:rsidRPr="00635CE3" w:rsidRDefault="00B31C4E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3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роверка состояния ограждений движущихся и вращающихся частей оборудования, тросовой защиты, перекрытий каналов, приямков и лестниц, надёжности их крепления</w:t>
            </w:r>
          </w:p>
        </w:tc>
      </w:tr>
      <w:tr w:rsidR="00B31C4E" w:rsidRPr="00C60BCE" w14:paraId="7A3F1C9C" w14:textId="77777777" w:rsidTr="00BE637E">
        <w:tc>
          <w:tcPr>
            <w:tcW w:w="2268" w:type="dxa"/>
            <w:vMerge/>
          </w:tcPr>
          <w:p w14:paraId="4DAE23B1" w14:textId="77777777" w:rsidR="00B31C4E" w:rsidRPr="00C60BCE" w:rsidRDefault="00B31C4E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C9C10D9" w14:textId="655645D0" w:rsidR="00B31C4E" w:rsidRPr="00635CE3" w:rsidRDefault="00B31C4E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</w:t>
            </w:r>
            <w:r w:rsidRPr="0063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наличия заземления всего оборудования и трубопроводов, наличия и исправности теплоизоляции на трубопроводах и аппарата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31C4E" w:rsidRPr="00C60BCE" w14:paraId="3437B408" w14:textId="77777777" w:rsidTr="00BE637E">
        <w:tc>
          <w:tcPr>
            <w:tcW w:w="2268" w:type="dxa"/>
            <w:vMerge/>
          </w:tcPr>
          <w:p w14:paraId="096A783C" w14:textId="77777777" w:rsidR="00B31C4E" w:rsidRPr="00C60BCE" w:rsidRDefault="00B31C4E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4935BDB" w14:textId="46DA37C6" w:rsidR="00B31C4E" w:rsidRPr="00635CE3" w:rsidRDefault="00B31C4E" w:rsidP="00B31C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и</w:t>
            </w:r>
            <w:r w:rsidRPr="00635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исправности контрольно-измерительных приборов и автоматики и сигнализации, предохран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ительных устройств, вентиляции</w:t>
            </w:r>
          </w:p>
        </w:tc>
      </w:tr>
      <w:tr w:rsidR="00332C71" w:rsidRPr="00C60BCE" w14:paraId="1128632C" w14:textId="77777777" w:rsidTr="00BE637E">
        <w:tc>
          <w:tcPr>
            <w:tcW w:w="2268" w:type="dxa"/>
            <w:vMerge/>
          </w:tcPr>
          <w:p w14:paraId="5C2DA4BF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E161B76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записями в журнале аппаратчика, сдающего смену, получение полной информации о состоянии основного и вспомогательного оборудования по своему рабочему месту, ходе технологического процесса, отклонениях от технологического режима и неполадках в работе оборудования, а также о причинах, вызывающих отклонения от норм технологического режима, и мерах, предпринятых по их устранению, о состоянии работающего и резервного оборудования, ознакомление с записями в журнале установки и снятия заглушек, при приеме смены</w:t>
            </w:r>
          </w:p>
        </w:tc>
      </w:tr>
      <w:tr w:rsidR="00332C71" w:rsidRPr="00C60BCE" w14:paraId="6F474928" w14:textId="77777777" w:rsidTr="00BE637E">
        <w:tc>
          <w:tcPr>
            <w:tcW w:w="2268" w:type="dxa"/>
            <w:vMerge/>
          </w:tcPr>
          <w:p w14:paraId="557158A3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8625441" w14:textId="4DBE79D2" w:rsidR="001E0D61" w:rsidRPr="00C60BCE" w:rsidRDefault="00881D14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Подтверждение приема/сдачи смены записью в технологической документации по рабочему месту</w:t>
            </w:r>
          </w:p>
        </w:tc>
      </w:tr>
      <w:tr w:rsidR="00332C71" w:rsidRPr="00C60BCE" w14:paraId="19CFEF12" w14:textId="77777777" w:rsidTr="00BE637E">
        <w:tc>
          <w:tcPr>
            <w:tcW w:w="2268" w:type="dxa"/>
            <w:vMerge/>
          </w:tcPr>
          <w:p w14:paraId="5AC14D95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4CA23E5" w14:textId="015BB618" w:rsidR="001E0D61" w:rsidRPr="00C60BCE" w:rsidRDefault="00881D14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от руководителя смены разрешения на прием/сдачу смены</w:t>
            </w:r>
          </w:p>
        </w:tc>
      </w:tr>
      <w:tr w:rsidR="00332C71" w:rsidRPr="00C60BCE" w14:paraId="0F0935E8" w14:textId="77777777" w:rsidTr="00BE637E">
        <w:tc>
          <w:tcPr>
            <w:tcW w:w="2268" w:type="dxa"/>
            <w:vMerge/>
          </w:tcPr>
          <w:p w14:paraId="5D4F716F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BBF9022" w14:textId="36655A03" w:rsidR="001E0D61" w:rsidRPr="00C60BCE" w:rsidRDefault="00881D14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проверки исправности работы средств связи</w:t>
            </w:r>
          </w:p>
        </w:tc>
      </w:tr>
      <w:tr w:rsidR="00332C71" w:rsidRPr="00C60BCE" w14:paraId="6D1180C9" w14:textId="77777777" w:rsidTr="00BE637E">
        <w:tc>
          <w:tcPr>
            <w:tcW w:w="2268" w:type="dxa"/>
            <w:vMerge w:val="restart"/>
          </w:tcPr>
          <w:p w14:paraId="5335CA68" w14:textId="77777777" w:rsidR="001E0D61" w:rsidRPr="00C60BCE" w:rsidRDefault="001E0D61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51A2C94D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332C71" w:rsidRPr="00C60BCE" w14:paraId="5440C84A" w14:textId="77777777" w:rsidTr="00BE637E">
        <w:tc>
          <w:tcPr>
            <w:tcW w:w="2268" w:type="dxa"/>
            <w:vMerge/>
          </w:tcPr>
          <w:p w14:paraId="53869BD9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E15C559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отклонения от норм технологического режима, неполадки в работе технологического оборудования; устранять причины</w:t>
            </w:r>
          </w:p>
        </w:tc>
      </w:tr>
      <w:tr w:rsidR="00332C71" w:rsidRPr="00C60BCE" w14:paraId="6F7DF880" w14:textId="77777777" w:rsidTr="00BE637E">
        <w:tc>
          <w:tcPr>
            <w:tcW w:w="2268" w:type="dxa"/>
            <w:vMerge/>
          </w:tcPr>
          <w:p w14:paraId="54509A85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344BFC7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причины, вызывающие отклонения от норм технологического режима</w:t>
            </w:r>
          </w:p>
        </w:tc>
      </w:tr>
      <w:tr w:rsidR="00332C71" w:rsidRPr="00C60BCE" w14:paraId="2C757A08" w14:textId="77777777" w:rsidTr="00BE637E">
        <w:tc>
          <w:tcPr>
            <w:tcW w:w="2268" w:type="dxa"/>
            <w:vMerge/>
          </w:tcPr>
          <w:p w14:paraId="4EB34414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E479D97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состояние контрольно-измерительных приборов и автоматики, систем блокировок и сигнализаций</w:t>
            </w:r>
          </w:p>
        </w:tc>
      </w:tr>
      <w:tr w:rsidR="00332C71" w:rsidRPr="00C60BCE" w14:paraId="3D9D73EC" w14:textId="77777777" w:rsidTr="00BE637E">
        <w:tc>
          <w:tcPr>
            <w:tcW w:w="2268" w:type="dxa"/>
            <w:vMerge/>
          </w:tcPr>
          <w:p w14:paraId="31D74605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AA601BD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состояние технологического оборудования, ход технологического процесса, выявлять отклонения от норм технологического режима и неполадки в работе оборудования, а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также устранять причины, вызывающие отклонения от норм технологического режима</w:t>
            </w:r>
          </w:p>
        </w:tc>
      </w:tr>
      <w:tr w:rsidR="00332C71" w:rsidRPr="00C60BCE" w14:paraId="3C52B0B4" w14:textId="77777777" w:rsidTr="00BE637E">
        <w:tc>
          <w:tcPr>
            <w:tcW w:w="2268" w:type="dxa"/>
            <w:vMerge w:val="restart"/>
          </w:tcPr>
          <w:p w14:paraId="5C74EA6B" w14:textId="77777777" w:rsidR="001E0D61" w:rsidRPr="00C60BCE" w:rsidRDefault="001E0D61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0C51E1DE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332C71" w:rsidRPr="00C60BCE" w14:paraId="28154944" w14:textId="77777777" w:rsidTr="00BE637E">
        <w:tc>
          <w:tcPr>
            <w:tcW w:w="2268" w:type="dxa"/>
            <w:vMerge/>
          </w:tcPr>
          <w:p w14:paraId="4B51C5ED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B22FB74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технологического режима</w:t>
            </w:r>
          </w:p>
        </w:tc>
      </w:tr>
      <w:tr w:rsidR="00332C71" w:rsidRPr="00C60BCE" w14:paraId="7EE86F41" w14:textId="77777777" w:rsidTr="00BE637E">
        <w:tc>
          <w:tcPr>
            <w:tcW w:w="2268" w:type="dxa"/>
            <w:vMerge/>
          </w:tcPr>
          <w:p w14:paraId="53A86B0D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F1FB825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приема и передачи смены</w:t>
            </w:r>
          </w:p>
        </w:tc>
      </w:tr>
      <w:tr w:rsidR="00332C71" w:rsidRPr="00C60BCE" w14:paraId="175358E8" w14:textId="77777777" w:rsidTr="00BE637E">
        <w:tc>
          <w:tcPr>
            <w:tcW w:w="2268" w:type="dxa"/>
            <w:vMerge/>
          </w:tcPr>
          <w:p w14:paraId="36010EB8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19E774B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сигнализаций, блокировок и противоаварийной защиты</w:t>
            </w:r>
          </w:p>
        </w:tc>
      </w:tr>
      <w:tr w:rsidR="00332C71" w:rsidRPr="00C60BCE" w14:paraId="3F31887B" w14:textId="77777777" w:rsidTr="00BE637E">
        <w:tc>
          <w:tcPr>
            <w:tcW w:w="2268" w:type="dxa"/>
            <w:vMerge/>
          </w:tcPr>
          <w:p w14:paraId="73867BE4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94BE234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схемы по рабочему месту</w:t>
            </w:r>
          </w:p>
        </w:tc>
      </w:tr>
      <w:tr w:rsidR="00332C71" w:rsidRPr="00C60BCE" w14:paraId="471E28AE" w14:textId="77777777" w:rsidTr="00BE637E">
        <w:tc>
          <w:tcPr>
            <w:tcW w:w="2268" w:type="dxa"/>
            <w:vMerge/>
          </w:tcPr>
          <w:p w14:paraId="39AD2B37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35FA3DD" w14:textId="77777777" w:rsidR="001E0D61" w:rsidRPr="00C60BCE" w:rsidRDefault="001E0D61" w:rsidP="001E0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332C71" w:rsidRPr="00C60BCE" w14:paraId="0A5235DE" w14:textId="77777777" w:rsidTr="00BE637E">
        <w:tc>
          <w:tcPr>
            <w:tcW w:w="2268" w:type="dxa"/>
          </w:tcPr>
          <w:p w14:paraId="6B0B7B6B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328A9A67" w14:textId="77777777" w:rsidR="00BD698C" w:rsidRPr="00C60BCE" w:rsidRDefault="00BD698C" w:rsidP="00BE63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EE92DF7" w14:textId="77777777" w:rsidR="00BD698C" w:rsidRPr="00C60BCE" w:rsidRDefault="00BD698C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950592" w14:textId="2686F45F" w:rsidR="00BD698C" w:rsidRPr="00C60BCE" w:rsidRDefault="00BD698C" w:rsidP="00BD698C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4A03654A" w14:textId="77777777" w:rsidR="00BD698C" w:rsidRPr="00C60BCE" w:rsidRDefault="00BD698C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0DEA3569" w14:textId="77777777" w:rsidTr="001E0D61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F51AB02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A77D7" w14:textId="2259B03D" w:rsidR="00BD698C" w:rsidRPr="00C60BCE" w:rsidRDefault="00D84FFA" w:rsidP="001E0D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обходов и осмотров оборудования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ведения полного цикла технологического процесса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417466B8" w14:textId="77777777" w:rsidR="00BD698C" w:rsidRPr="00C60BCE" w:rsidRDefault="00BD698C" w:rsidP="00BE6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5852D" w14:textId="30E0784D" w:rsidR="00BD698C" w:rsidRPr="00C60BCE" w:rsidRDefault="00D84FFA" w:rsidP="00D84F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511483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511483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822CB23" w14:textId="77777777" w:rsidR="00BD698C" w:rsidRPr="00C60BCE" w:rsidRDefault="00BD698C" w:rsidP="00BE6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7FBF9" w14:textId="274952DE" w:rsidR="00BD698C" w:rsidRPr="00C60BCE" w:rsidRDefault="00511483" w:rsidP="00BE6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14:paraId="6D0FA83A" w14:textId="77777777" w:rsidR="00BD698C" w:rsidRPr="00C60BCE" w:rsidRDefault="00BD698C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332C71" w:rsidRPr="00C60BCE" w14:paraId="242B99E0" w14:textId="77777777" w:rsidTr="00BE637E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0CB5A3EC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2F5E491C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4F278FBD" w14:textId="77777777" w:rsidR="00BD698C" w:rsidRPr="00C60BCE" w:rsidRDefault="00BD698C" w:rsidP="00BE6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3BC213F6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1F849717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CA51536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42452B64" w14:textId="77777777" w:rsidTr="00BE637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37BAF760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1AB0DEEA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0E6483F6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41273CC0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19525710" w14:textId="77777777" w:rsidR="00BD698C" w:rsidRPr="00C60BCE" w:rsidRDefault="00BD698C" w:rsidP="00BE6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06E2B4F7" w14:textId="77777777" w:rsidR="00BD698C" w:rsidRPr="00C60BCE" w:rsidRDefault="00BD698C" w:rsidP="00BE63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29E75FD" w14:textId="77777777" w:rsidR="00BD698C" w:rsidRPr="00C60BCE" w:rsidRDefault="00BD698C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C71" w:rsidRPr="00C60BCE" w14:paraId="198A6F8B" w14:textId="77777777" w:rsidTr="00BE637E">
        <w:tc>
          <w:tcPr>
            <w:tcW w:w="2268" w:type="dxa"/>
            <w:vMerge w:val="restart"/>
          </w:tcPr>
          <w:p w14:paraId="442162DF" w14:textId="77777777" w:rsidR="001E0D61" w:rsidRPr="00C60BCE" w:rsidRDefault="001E0D61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4FDAD782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 и состояния территории рабочего места в соответствии с инструкциями</w:t>
            </w:r>
          </w:p>
        </w:tc>
      </w:tr>
      <w:tr w:rsidR="00332C71" w:rsidRPr="00C60BCE" w14:paraId="105B82AA" w14:textId="77777777" w:rsidTr="00BE637E">
        <w:tc>
          <w:tcPr>
            <w:tcW w:w="2268" w:type="dxa"/>
            <w:vMerge/>
          </w:tcPr>
          <w:p w14:paraId="6EE5EEC0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60531FE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визуального осмотра и текущего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подтяжку</w:t>
            </w:r>
          </w:p>
        </w:tc>
      </w:tr>
      <w:tr w:rsidR="00332C71" w:rsidRPr="00C60BCE" w14:paraId="1342293C" w14:textId="77777777" w:rsidTr="00BE637E">
        <w:tc>
          <w:tcPr>
            <w:tcW w:w="2268" w:type="dxa"/>
            <w:vMerge/>
          </w:tcPr>
          <w:p w14:paraId="21B07FBD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B21302F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332C71" w:rsidRPr="00C60BCE" w14:paraId="7AE30E1B" w14:textId="77777777" w:rsidTr="00BE637E">
        <w:tc>
          <w:tcPr>
            <w:tcW w:w="2268" w:type="dxa"/>
            <w:vMerge/>
          </w:tcPr>
          <w:p w14:paraId="6C349213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7D4D458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смены/оператора дистанционного пульта управления в химическом производстве информации о результатах осмотров, выявленных дефектах</w:t>
            </w:r>
          </w:p>
        </w:tc>
      </w:tr>
      <w:tr w:rsidR="00332C71" w:rsidRPr="00C60BCE" w14:paraId="423A3945" w14:textId="77777777" w:rsidTr="00BE637E">
        <w:tc>
          <w:tcPr>
            <w:tcW w:w="2268" w:type="dxa"/>
            <w:vMerge/>
          </w:tcPr>
          <w:p w14:paraId="73A10F5A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4D6DF1E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записей в рапорт/журнал приема-передачи смены и журнал дефектов оборудования</w:t>
            </w:r>
          </w:p>
        </w:tc>
      </w:tr>
      <w:tr w:rsidR="00332C71" w:rsidRPr="00C60BCE" w14:paraId="44A39105" w14:textId="77777777" w:rsidTr="00BE637E">
        <w:tc>
          <w:tcPr>
            <w:tcW w:w="2268" w:type="dxa"/>
            <w:vMerge w:val="restart"/>
          </w:tcPr>
          <w:p w14:paraId="4EB3EED2" w14:textId="77777777" w:rsidR="001E0D61" w:rsidRPr="00C60BCE" w:rsidRDefault="001E0D61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67DDD790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соединений крепежных деталей</w:t>
            </w:r>
          </w:p>
        </w:tc>
      </w:tr>
      <w:tr w:rsidR="00332C71" w:rsidRPr="00C60BCE" w14:paraId="29F746A7" w14:textId="77777777" w:rsidTr="00BE637E">
        <w:tc>
          <w:tcPr>
            <w:tcW w:w="2268" w:type="dxa"/>
            <w:vMerge/>
          </w:tcPr>
          <w:p w14:paraId="51FF4143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8777604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отклонения от нормальной работы статического оборудования</w:t>
            </w:r>
          </w:p>
        </w:tc>
      </w:tr>
      <w:tr w:rsidR="00332C71" w:rsidRPr="00C60BCE" w14:paraId="1000ED47" w14:textId="77777777" w:rsidTr="00BE637E">
        <w:tc>
          <w:tcPr>
            <w:tcW w:w="2268" w:type="dxa"/>
            <w:vMerge/>
          </w:tcPr>
          <w:p w14:paraId="0E5E4E49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2EE0349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 и дистанционно</w:t>
            </w:r>
          </w:p>
        </w:tc>
      </w:tr>
      <w:tr w:rsidR="00332C71" w:rsidRPr="00C60BCE" w14:paraId="717B52A2" w14:textId="77777777" w:rsidTr="00BE637E">
        <w:tc>
          <w:tcPr>
            <w:tcW w:w="2268" w:type="dxa"/>
            <w:vMerge/>
          </w:tcPr>
          <w:p w14:paraId="0E9B6389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A462EB8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определять положение открытия/закрытия запорно-регулирующей арматуры</w:t>
            </w:r>
          </w:p>
        </w:tc>
      </w:tr>
      <w:tr w:rsidR="00332C71" w:rsidRPr="00C60BCE" w14:paraId="37FC6C8D" w14:textId="77777777" w:rsidTr="00BE637E">
        <w:tc>
          <w:tcPr>
            <w:tcW w:w="2268" w:type="dxa"/>
            <w:vMerge/>
          </w:tcPr>
          <w:p w14:paraId="231E128E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3BA953F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332C71" w:rsidRPr="00C60BCE" w14:paraId="48DA1877" w14:textId="77777777" w:rsidTr="00BE637E">
        <w:tc>
          <w:tcPr>
            <w:tcW w:w="2268" w:type="dxa"/>
            <w:vMerge w:val="restart"/>
          </w:tcPr>
          <w:p w14:paraId="69DD2ED1" w14:textId="77777777" w:rsidR="001E0D61" w:rsidRPr="00C60BCE" w:rsidRDefault="001E0D61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655A00B5" w14:textId="693AEDC5" w:rsidR="001E0D61" w:rsidRPr="00C60BCE" w:rsidRDefault="001E0D61" w:rsidP="000B6A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принципы работы и правила безопасной эксплуатации аппаратов, насосных агрегатов, трубопроводов, арматуры и другого оборудования </w:t>
            </w:r>
          </w:p>
        </w:tc>
      </w:tr>
      <w:tr w:rsidR="00332C71" w:rsidRPr="00C60BCE" w14:paraId="3486EF2F" w14:textId="77777777" w:rsidTr="00BE637E">
        <w:tc>
          <w:tcPr>
            <w:tcW w:w="2268" w:type="dxa"/>
            <w:vMerge/>
          </w:tcPr>
          <w:p w14:paraId="71E9589B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FF9282C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Процедуру проведения обходов/осмотров по рабочему месту</w:t>
            </w:r>
          </w:p>
        </w:tc>
      </w:tr>
      <w:tr w:rsidR="00332C71" w:rsidRPr="00C60BCE" w14:paraId="489177EE" w14:textId="77777777" w:rsidTr="00BE637E">
        <w:tc>
          <w:tcPr>
            <w:tcW w:w="2268" w:type="dxa"/>
            <w:vMerge/>
          </w:tcPr>
          <w:p w14:paraId="3792B7B0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29DBE12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параметры и показатели, проверяемые во время проведения обходов/осмотров оборудования и механизмов</w:t>
            </w:r>
          </w:p>
        </w:tc>
      </w:tr>
      <w:tr w:rsidR="00332C71" w:rsidRPr="00C60BCE" w14:paraId="211947EC" w14:textId="77777777" w:rsidTr="00BE637E">
        <w:tc>
          <w:tcPr>
            <w:tcW w:w="2268" w:type="dxa"/>
            <w:vMerge/>
          </w:tcPr>
          <w:p w14:paraId="0FB2B291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57914A1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Маршрут обходов/осмотров по рабочему месту</w:t>
            </w:r>
          </w:p>
        </w:tc>
      </w:tr>
      <w:tr w:rsidR="00332C71" w:rsidRPr="00C60BCE" w14:paraId="29C12D32" w14:textId="77777777" w:rsidTr="00BE637E">
        <w:tc>
          <w:tcPr>
            <w:tcW w:w="2268" w:type="dxa"/>
            <w:vMerge/>
          </w:tcPr>
          <w:p w14:paraId="61E8DDA2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D8B72D5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технического обслуживания оборудования</w:t>
            </w:r>
          </w:p>
        </w:tc>
      </w:tr>
      <w:tr w:rsidR="00332C71" w:rsidRPr="00C60BCE" w14:paraId="57D4EAD7" w14:textId="77777777" w:rsidTr="00BE637E">
        <w:tc>
          <w:tcPr>
            <w:tcW w:w="2268" w:type="dxa"/>
            <w:vMerge/>
          </w:tcPr>
          <w:p w14:paraId="011A6C46" w14:textId="77777777" w:rsidR="001E0D61" w:rsidRPr="00C60BCE" w:rsidRDefault="001E0D61" w:rsidP="00BE63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DB87106" w14:textId="77777777" w:rsidR="001E0D61" w:rsidRPr="00C60BCE" w:rsidRDefault="001E0D61" w:rsidP="0005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рабочих (производственных) инструкций аппаратчика </w:t>
            </w:r>
          </w:p>
        </w:tc>
      </w:tr>
      <w:tr w:rsidR="00332C71" w:rsidRPr="00C60BCE" w14:paraId="69E6F273" w14:textId="77777777" w:rsidTr="00BE637E">
        <w:tc>
          <w:tcPr>
            <w:tcW w:w="2268" w:type="dxa"/>
          </w:tcPr>
          <w:p w14:paraId="1E4222A2" w14:textId="77777777" w:rsidR="00BD698C" w:rsidRPr="00C60BCE" w:rsidRDefault="00BD698C" w:rsidP="00BE63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6A37633C" w14:textId="77777777" w:rsidR="00BD698C" w:rsidRPr="00C60BCE" w:rsidRDefault="00BD698C" w:rsidP="00BE63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BF01711" w14:textId="77777777" w:rsidR="00BD698C" w:rsidRPr="00C60BCE" w:rsidRDefault="00BD698C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B1D998" w14:textId="2EFE155D" w:rsidR="004A731E" w:rsidRPr="00C60BCE" w:rsidRDefault="004A731E" w:rsidP="004A731E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55F55DB4" w14:textId="77777777" w:rsidR="004A731E" w:rsidRPr="00C60BCE" w:rsidRDefault="004A731E" w:rsidP="004A73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4D6745D4" w14:textId="77777777" w:rsidTr="004A731E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118B927" w14:textId="77777777" w:rsidR="004A731E" w:rsidRPr="00C60BCE" w:rsidRDefault="004A731E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3E32F" w14:textId="648649F4" w:rsidR="004A731E" w:rsidRPr="00C60BCE" w:rsidRDefault="00D84FFA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Ведение 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отдельных стадий смежных процессов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1AAF6FFF" w14:textId="77777777" w:rsidR="004A731E" w:rsidRPr="00C60BCE" w:rsidRDefault="004A731E" w:rsidP="004A73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84F18" w14:textId="5D8A0C2B" w:rsidR="004A731E" w:rsidRPr="00C60BCE" w:rsidRDefault="00D84FFA" w:rsidP="00D84F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511483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511483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7AF342B" w14:textId="77777777" w:rsidR="004A731E" w:rsidRPr="00C60BCE" w:rsidRDefault="004A731E" w:rsidP="004A73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13766" w14:textId="2DB6AC65" w:rsidR="004A731E" w:rsidRPr="00C60BCE" w:rsidRDefault="00511483" w:rsidP="004A73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</w:t>
            </w:r>
          </w:p>
        </w:tc>
      </w:tr>
    </w:tbl>
    <w:p w14:paraId="0DEEC6F0" w14:textId="77777777" w:rsidR="004A731E" w:rsidRPr="00C60BCE" w:rsidRDefault="004A731E" w:rsidP="004A73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332C71" w:rsidRPr="00C60BCE" w14:paraId="762AFB6D" w14:textId="77777777" w:rsidTr="004A731E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1C528E67" w14:textId="77777777" w:rsidR="004A731E" w:rsidRPr="00C60BCE" w:rsidRDefault="004A731E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262DB526" w14:textId="77777777" w:rsidR="004A731E" w:rsidRPr="00C60BCE" w:rsidRDefault="004A731E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428B4154" w14:textId="77777777" w:rsidR="004A731E" w:rsidRPr="00C60BCE" w:rsidRDefault="004A731E" w:rsidP="004A73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73561B23" w14:textId="77777777" w:rsidR="004A731E" w:rsidRPr="00C60BCE" w:rsidRDefault="004A731E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495C15EF" w14:textId="77777777" w:rsidR="004A731E" w:rsidRPr="00C60BCE" w:rsidRDefault="004A731E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CC2545A" w14:textId="77777777" w:rsidR="004A731E" w:rsidRPr="00C60BCE" w:rsidRDefault="004A731E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70D5AE19" w14:textId="77777777" w:rsidTr="004A73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9FC72D1" w14:textId="77777777" w:rsidR="004A731E" w:rsidRPr="00C60BCE" w:rsidRDefault="004A731E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14CD9D43" w14:textId="77777777" w:rsidR="004A731E" w:rsidRPr="00C60BCE" w:rsidRDefault="004A731E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2F16C4F2" w14:textId="77777777" w:rsidR="004A731E" w:rsidRPr="00C60BCE" w:rsidRDefault="004A731E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178E34D5" w14:textId="77777777" w:rsidR="004A731E" w:rsidRPr="00C60BCE" w:rsidRDefault="004A731E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458D9CB4" w14:textId="77777777" w:rsidR="004A731E" w:rsidRPr="00C60BCE" w:rsidRDefault="004A731E" w:rsidP="004A73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64C1909C" w14:textId="77777777" w:rsidR="004A731E" w:rsidRPr="00C60BCE" w:rsidRDefault="004A731E" w:rsidP="004A73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084F7D5" w14:textId="77777777" w:rsidR="004A731E" w:rsidRPr="00C60BCE" w:rsidRDefault="004A731E" w:rsidP="004A73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C71" w:rsidRPr="00C60BCE" w14:paraId="3DFB1ED0" w14:textId="77777777" w:rsidTr="004A731E">
        <w:tc>
          <w:tcPr>
            <w:tcW w:w="2268" w:type="dxa"/>
            <w:vMerge w:val="restart"/>
          </w:tcPr>
          <w:p w14:paraId="18247EDF" w14:textId="77777777" w:rsidR="004A731E" w:rsidRPr="00C60BCE" w:rsidRDefault="004A731E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4B23F858" w14:textId="77777777" w:rsidR="004A731E" w:rsidRPr="00C60BCE" w:rsidRDefault="004A731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</w:p>
        </w:tc>
      </w:tr>
      <w:tr w:rsidR="00332C71" w:rsidRPr="00C60BCE" w14:paraId="4C2F1488" w14:textId="77777777" w:rsidTr="004A731E">
        <w:tc>
          <w:tcPr>
            <w:tcW w:w="2268" w:type="dxa"/>
            <w:vMerge/>
          </w:tcPr>
          <w:p w14:paraId="65D9D90B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1685FC6" w14:textId="14C08B37" w:rsidR="004A731E" w:rsidRPr="00C60BCE" w:rsidRDefault="004A731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учета поступающих </w:t>
            </w:r>
            <w:r w:rsidR="00881D14" w:rsidRPr="00881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их расходования</w:t>
            </w:r>
          </w:p>
        </w:tc>
      </w:tr>
      <w:tr w:rsidR="00332C71" w:rsidRPr="00C60BCE" w14:paraId="0E1E7F49" w14:textId="77777777" w:rsidTr="004A731E">
        <w:tc>
          <w:tcPr>
            <w:tcW w:w="2268" w:type="dxa"/>
            <w:vMerge/>
          </w:tcPr>
          <w:p w14:paraId="45338AEF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565D162" w14:textId="77777777" w:rsidR="004A731E" w:rsidRPr="00C60BCE" w:rsidRDefault="006D1881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A731E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огласование действий с оператором дистанционного пульта управления в по вопросам ведения технологического процесса</w:t>
            </w:r>
          </w:p>
        </w:tc>
      </w:tr>
      <w:tr w:rsidR="00332C71" w:rsidRPr="00C60BCE" w14:paraId="599DCBBB" w14:textId="77777777" w:rsidTr="004A731E">
        <w:tc>
          <w:tcPr>
            <w:tcW w:w="2268" w:type="dxa"/>
            <w:vMerge/>
          </w:tcPr>
          <w:p w14:paraId="4305CF76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0F4C7B2" w14:textId="39A97EFE" w:rsidR="004A731E" w:rsidRPr="00C60BCE" w:rsidRDefault="0088330A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технологической документации по рабочему месту</w:t>
            </w:r>
          </w:p>
        </w:tc>
      </w:tr>
      <w:tr w:rsidR="00332C71" w:rsidRPr="00C60BCE" w14:paraId="7CA5D40B" w14:textId="77777777" w:rsidTr="004A731E">
        <w:tc>
          <w:tcPr>
            <w:tcW w:w="2268" w:type="dxa"/>
            <w:vMerge/>
          </w:tcPr>
          <w:p w14:paraId="3D61E646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FCBE890" w14:textId="758B7886" w:rsidR="004A731E" w:rsidRPr="00C60BCE" w:rsidRDefault="00AD3148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информации до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332C71" w:rsidRPr="00C60BCE" w14:paraId="325DF6EC" w14:textId="77777777" w:rsidTr="004A731E">
        <w:tc>
          <w:tcPr>
            <w:tcW w:w="2268" w:type="dxa"/>
            <w:vMerge/>
          </w:tcPr>
          <w:p w14:paraId="00C4B465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54926B0" w14:textId="77777777" w:rsidR="004A731E" w:rsidRPr="00C60BCE" w:rsidRDefault="004A731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режима работы технологического оборудования по указанию руководителя смены/оператора дистанционного пульта управления</w:t>
            </w:r>
          </w:p>
        </w:tc>
      </w:tr>
      <w:tr w:rsidR="00332C71" w:rsidRPr="00C60BCE" w14:paraId="3E41DB0B" w14:textId="77777777" w:rsidTr="004A731E">
        <w:tc>
          <w:tcPr>
            <w:tcW w:w="2268" w:type="dxa"/>
            <w:vMerge/>
          </w:tcPr>
          <w:p w14:paraId="59D67790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3B5BDDF" w14:textId="029B9D3A" w:rsidR="004A731E" w:rsidRPr="00C60BCE" w:rsidRDefault="00AD3148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1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заданий сменному персоналу на устранение выявленных дефектов и контроль их выполнения</w:t>
            </w:r>
          </w:p>
        </w:tc>
      </w:tr>
      <w:tr w:rsidR="00332C71" w:rsidRPr="00C60BCE" w14:paraId="75753001" w14:textId="77777777" w:rsidTr="004A731E">
        <w:tc>
          <w:tcPr>
            <w:tcW w:w="2268" w:type="dxa"/>
            <w:vMerge/>
          </w:tcPr>
          <w:p w14:paraId="1CEE6988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1535875" w14:textId="2FD970EA" w:rsidR="004A731E" w:rsidRPr="00C60BCE" w:rsidRDefault="00A51413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регулировать нагрузку оборудования, прием-выдачу сырья, энергоресурсов, продуктов и полупродуктов</w:t>
            </w:r>
          </w:p>
        </w:tc>
      </w:tr>
      <w:tr w:rsidR="00332C71" w:rsidRPr="00C60BCE" w14:paraId="20E548B6" w14:textId="77777777" w:rsidTr="004A731E">
        <w:tc>
          <w:tcPr>
            <w:tcW w:w="2268" w:type="dxa"/>
            <w:vMerge/>
          </w:tcPr>
          <w:p w14:paraId="2BBF9CB6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0EBCB5B" w14:textId="41F6A5CA" w:rsidR="004A731E" w:rsidRPr="00C60BCE" w:rsidRDefault="00F359B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Переключение с рабочего оборудования на резервное</w:t>
            </w:r>
          </w:p>
        </w:tc>
      </w:tr>
      <w:tr w:rsidR="00332C71" w:rsidRPr="00C60BCE" w14:paraId="488B7D8C" w14:textId="77777777" w:rsidTr="004A731E">
        <w:tc>
          <w:tcPr>
            <w:tcW w:w="2268" w:type="dxa"/>
            <w:vMerge/>
          </w:tcPr>
          <w:p w14:paraId="17234244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EB1DD81" w14:textId="77777777" w:rsidR="004A731E" w:rsidRPr="00C60BCE" w:rsidRDefault="004A731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установки запорной, регулирующей и отсечной арматуры</w:t>
            </w:r>
          </w:p>
        </w:tc>
      </w:tr>
      <w:tr w:rsidR="00332C71" w:rsidRPr="00C60BCE" w14:paraId="338A84DF" w14:textId="77777777" w:rsidTr="004A731E">
        <w:tc>
          <w:tcPr>
            <w:tcW w:w="2268" w:type="dxa"/>
            <w:vMerge/>
          </w:tcPr>
          <w:p w14:paraId="2CDC136F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1E2595A" w14:textId="5C485E18" w:rsidR="004A731E" w:rsidRPr="00C60BCE" w:rsidRDefault="002774A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действий сменного персонала по ведению технологического процесса и контроль выполнения</w:t>
            </w:r>
          </w:p>
        </w:tc>
      </w:tr>
      <w:tr w:rsidR="00332C71" w:rsidRPr="00C60BCE" w14:paraId="55FEF4A6" w14:textId="77777777" w:rsidTr="004A731E">
        <w:tc>
          <w:tcPr>
            <w:tcW w:w="2268" w:type="dxa"/>
            <w:vMerge/>
          </w:tcPr>
          <w:p w14:paraId="64183B2C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0A2F0DC" w14:textId="77777777" w:rsidR="004A731E" w:rsidRPr="00C60BCE" w:rsidRDefault="004A731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выхода продуктов, соответствующих локальным нормативным документам</w:t>
            </w:r>
          </w:p>
        </w:tc>
      </w:tr>
      <w:tr w:rsidR="00332C71" w:rsidRPr="00C60BCE" w14:paraId="1416C8ED" w14:textId="77777777" w:rsidTr="004A731E">
        <w:tc>
          <w:tcPr>
            <w:tcW w:w="2268" w:type="dxa"/>
            <w:vMerge/>
          </w:tcPr>
          <w:p w14:paraId="30FC5E25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CB4831D" w14:textId="5F4EB39B" w:rsidR="004A731E" w:rsidRPr="00C60BCE" w:rsidRDefault="00F359B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оптимальных параметров технологического процесса</w:t>
            </w:r>
          </w:p>
        </w:tc>
      </w:tr>
      <w:tr w:rsidR="00332C71" w:rsidRPr="00C60BCE" w14:paraId="6E484942" w14:textId="77777777" w:rsidTr="004A731E">
        <w:tc>
          <w:tcPr>
            <w:tcW w:w="2268" w:type="dxa"/>
            <w:vMerge/>
          </w:tcPr>
          <w:p w14:paraId="4926FA53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75E0DE7" w14:textId="77777777" w:rsidR="004A731E" w:rsidRPr="00C60BCE" w:rsidRDefault="004A731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и передача проб для контрольных анализов и проведение необходимых анализов самостоятельно</w:t>
            </w:r>
          </w:p>
        </w:tc>
      </w:tr>
      <w:tr w:rsidR="00332C71" w:rsidRPr="00C60BCE" w14:paraId="54363AE1" w14:textId="77777777" w:rsidTr="004A731E">
        <w:tc>
          <w:tcPr>
            <w:tcW w:w="2268" w:type="dxa"/>
            <w:vMerge/>
          </w:tcPr>
          <w:p w14:paraId="4A744F0A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0905F3" w14:textId="77777777" w:rsidR="004A731E" w:rsidRPr="00C60BCE" w:rsidRDefault="004A731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332C71" w:rsidRPr="00C60BCE" w14:paraId="77F96545" w14:textId="77777777" w:rsidTr="004A731E">
        <w:tc>
          <w:tcPr>
            <w:tcW w:w="2268" w:type="dxa"/>
            <w:vMerge/>
          </w:tcPr>
          <w:p w14:paraId="3F7DB077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3E7A031" w14:textId="77777777" w:rsidR="004A731E" w:rsidRPr="00C60BCE" w:rsidRDefault="004A731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332C71" w:rsidRPr="00C60BCE" w14:paraId="06F1E9BC" w14:textId="77777777" w:rsidTr="004A731E">
        <w:tc>
          <w:tcPr>
            <w:tcW w:w="2268" w:type="dxa"/>
            <w:vMerge/>
          </w:tcPr>
          <w:p w14:paraId="11D55C45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1417352" w14:textId="29625B26" w:rsidR="004A731E" w:rsidRPr="00C60BCE" w:rsidRDefault="004A731E" w:rsidP="005114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обходов с целью осмотра оборудования, технологических трубопроводов и запорно-регулирую</w:t>
            </w:r>
            <w:r w:rsidR="00511483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щей арматуры, контрольно-измерительных приборов и автоматики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периодичностью, установленной требованиями инструкций по рабочему месту аппаратчика</w:t>
            </w:r>
          </w:p>
        </w:tc>
      </w:tr>
      <w:tr w:rsidR="00332C71" w:rsidRPr="00C60BCE" w14:paraId="3F53D650" w14:textId="77777777" w:rsidTr="004A731E">
        <w:tc>
          <w:tcPr>
            <w:tcW w:w="2268" w:type="dxa"/>
            <w:vMerge/>
          </w:tcPr>
          <w:p w14:paraId="09A075B7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D0AB98" w14:textId="77777777" w:rsidR="004A731E" w:rsidRPr="00C60BCE" w:rsidRDefault="004A731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переключений при приеме-выдачи энергоресурсов и продуктов</w:t>
            </w:r>
          </w:p>
        </w:tc>
      </w:tr>
      <w:tr w:rsidR="00332C71" w:rsidRPr="00C60BCE" w14:paraId="54C1C01D" w14:textId="77777777" w:rsidTr="004A731E">
        <w:tc>
          <w:tcPr>
            <w:tcW w:w="2268" w:type="dxa"/>
            <w:vMerge/>
          </w:tcPr>
          <w:p w14:paraId="0E518AB7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943452D" w14:textId="77777777" w:rsidR="004A731E" w:rsidRPr="00C60BCE" w:rsidRDefault="004A731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защитных ограждений опасных зон, вращающихся механизмов, электродвигателей</w:t>
            </w:r>
          </w:p>
        </w:tc>
      </w:tr>
      <w:tr w:rsidR="00332C71" w:rsidRPr="00C60BCE" w14:paraId="10F41D12" w14:textId="77777777" w:rsidTr="004A731E">
        <w:tc>
          <w:tcPr>
            <w:tcW w:w="2268" w:type="dxa"/>
            <w:vMerge/>
          </w:tcPr>
          <w:p w14:paraId="67C32DCC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5C0CFE3" w14:textId="77777777" w:rsidR="004A731E" w:rsidRPr="00C60BCE" w:rsidRDefault="004A731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Регулирование технологического процесса на основании указаний руководителя смены/оператора дистанционного пульта управления и письменных распоряжений вышестоящего руководства </w:t>
            </w:r>
          </w:p>
        </w:tc>
      </w:tr>
      <w:tr w:rsidR="00332C71" w:rsidRPr="00C60BCE" w14:paraId="498DB1F6" w14:textId="77777777" w:rsidTr="004A731E">
        <w:tc>
          <w:tcPr>
            <w:tcW w:w="2268" w:type="dxa"/>
            <w:vMerge/>
          </w:tcPr>
          <w:p w14:paraId="000BFAB5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69DA9F3" w14:textId="77777777" w:rsidR="004A731E" w:rsidRPr="00C60BCE" w:rsidRDefault="004A731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действий по вопросам ведения технологического процесса с оператором дистанционного пульта управления в химическом производстве</w:t>
            </w:r>
          </w:p>
        </w:tc>
      </w:tr>
      <w:tr w:rsidR="00332C71" w:rsidRPr="00C60BCE" w14:paraId="29073937" w14:textId="77777777" w:rsidTr="004A731E">
        <w:tc>
          <w:tcPr>
            <w:tcW w:w="2268" w:type="dxa"/>
            <w:vMerge/>
          </w:tcPr>
          <w:p w14:paraId="5BF0F3F2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5CB72FD" w14:textId="77777777" w:rsidR="004A731E" w:rsidRPr="00C60BCE" w:rsidRDefault="004A731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рабочего места и закрепленной территории и оборудования в чистоте; проведение уборки рабочего места </w:t>
            </w:r>
          </w:p>
        </w:tc>
      </w:tr>
      <w:tr w:rsidR="00332C71" w:rsidRPr="00C60BCE" w14:paraId="6CEB0F5F" w14:textId="77777777" w:rsidTr="004A731E">
        <w:tc>
          <w:tcPr>
            <w:tcW w:w="2268" w:type="dxa"/>
            <w:vMerge/>
          </w:tcPr>
          <w:p w14:paraId="152ABCA3" w14:textId="77777777" w:rsidR="004A731E" w:rsidRPr="00C60BCE" w:rsidRDefault="004A731E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39381E6" w14:textId="694D28EF" w:rsidR="004A731E" w:rsidRPr="00C60BCE" w:rsidRDefault="00A51413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технологической документации по рабочему месту</w:t>
            </w:r>
          </w:p>
        </w:tc>
      </w:tr>
      <w:tr w:rsidR="00332C71" w:rsidRPr="00C60BCE" w14:paraId="56D957A0" w14:textId="77777777" w:rsidTr="004A731E">
        <w:tc>
          <w:tcPr>
            <w:tcW w:w="2268" w:type="dxa"/>
            <w:vMerge w:val="restart"/>
          </w:tcPr>
          <w:p w14:paraId="10B99FE8" w14:textId="037BD190" w:rsidR="00D47DC0" w:rsidRPr="00C60BCE" w:rsidRDefault="00D47DC0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3C384C71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параметры показаний приборов контроля</w:t>
            </w:r>
          </w:p>
        </w:tc>
      </w:tr>
      <w:tr w:rsidR="00332C71" w:rsidRPr="00C60BCE" w14:paraId="6F66E029" w14:textId="77777777" w:rsidTr="004A731E">
        <w:tc>
          <w:tcPr>
            <w:tcW w:w="2268" w:type="dxa"/>
            <w:vMerge/>
          </w:tcPr>
          <w:p w14:paraId="6B038763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16DE13F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переход с работающего оборудования на резервное и обратно</w:t>
            </w:r>
          </w:p>
        </w:tc>
      </w:tr>
      <w:tr w:rsidR="00332C71" w:rsidRPr="00C60BCE" w14:paraId="4BDCF341" w14:textId="77777777" w:rsidTr="004A731E">
        <w:tc>
          <w:tcPr>
            <w:tcW w:w="2268" w:type="dxa"/>
            <w:vMerge/>
          </w:tcPr>
          <w:p w14:paraId="58B28087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2F9952E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нарушения в работе приточно-вытяжной вентиляции</w:t>
            </w:r>
          </w:p>
        </w:tc>
      </w:tr>
      <w:tr w:rsidR="00332C71" w:rsidRPr="00C60BCE" w14:paraId="20C126AF" w14:textId="77777777" w:rsidTr="004A731E">
        <w:tc>
          <w:tcPr>
            <w:tcW w:w="2268" w:type="dxa"/>
            <w:vMerge/>
          </w:tcPr>
          <w:p w14:paraId="766CF3E1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CD4F4D3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регулировать с автоматизированного рабочего места аппаратчика нагрузку оборудования, прием-выдачу сырья, энергоресурсов, продуктов и полупродуктов</w:t>
            </w:r>
          </w:p>
        </w:tc>
      </w:tr>
      <w:tr w:rsidR="00C60BCE" w:rsidRPr="00C60BCE" w14:paraId="7C99D5A2" w14:textId="77777777" w:rsidTr="004A731E">
        <w:tc>
          <w:tcPr>
            <w:tcW w:w="2268" w:type="dxa"/>
            <w:vMerge/>
          </w:tcPr>
          <w:p w14:paraId="2CF5CDDC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CE732EE" w14:textId="0934D1AB" w:rsidR="00D47DC0" w:rsidRPr="00C60BCE" w:rsidRDefault="00D47DC0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параметры технологического процесса </w:t>
            </w:r>
          </w:p>
        </w:tc>
      </w:tr>
      <w:tr w:rsidR="00332C71" w:rsidRPr="00C60BCE" w14:paraId="5E54256D" w14:textId="77777777" w:rsidTr="004A731E">
        <w:tc>
          <w:tcPr>
            <w:tcW w:w="2268" w:type="dxa"/>
            <w:vMerge/>
          </w:tcPr>
          <w:p w14:paraId="34A5ADC0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3076901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332C71" w:rsidRPr="00C60BCE" w14:paraId="0EA3863A" w14:textId="77777777" w:rsidTr="004A731E">
        <w:tc>
          <w:tcPr>
            <w:tcW w:w="2268" w:type="dxa"/>
            <w:vMerge/>
          </w:tcPr>
          <w:p w14:paraId="5D2CAD2C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5FC6460" w14:textId="50283AAE" w:rsidR="00D47DC0" w:rsidRPr="00C60BCE" w:rsidRDefault="002774A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Координировать действий сменного персонала по ведению технологического процесса</w:t>
            </w:r>
          </w:p>
        </w:tc>
      </w:tr>
      <w:tr w:rsidR="00332C71" w:rsidRPr="00C60BCE" w14:paraId="75872AC9" w14:textId="77777777" w:rsidTr="004A731E">
        <w:tc>
          <w:tcPr>
            <w:tcW w:w="2268" w:type="dxa"/>
            <w:vMerge/>
          </w:tcPr>
          <w:p w14:paraId="32612042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31F5EDD" w14:textId="32600798" w:rsidR="00D47DC0" w:rsidRPr="00C60BCE" w:rsidRDefault="00D47DC0" w:rsidP="00436D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Обеспечивать соблюдение технологических режимов при ведении </w:t>
            </w:r>
            <w:r w:rsidR="0043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технологического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</w:t>
            </w:r>
            <w:r w:rsidR="0043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332C71" w:rsidRPr="00C60BCE" w14:paraId="331DA45D" w14:textId="77777777" w:rsidTr="004A731E">
        <w:tc>
          <w:tcPr>
            <w:tcW w:w="2268" w:type="dxa"/>
            <w:vMerge/>
          </w:tcPr>
          <w:p w14:paraId="5D814D70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484BB99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332C71" w:rsidRPr="00C60BCE" w14:paraId="5C72AAD7" w14:textId="77777777" w:rsidTr="004A731E">
        <w:tc>
          <w:tcPr>
            <w:tcW w:w="2268" w:type="dxa"/>
            <w:vMerge/>
          </w:tcPr>
          <w:p w14:paraId="13375E14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E20D405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332C71" w:rsidRPr="00C60BCE" w14:paraId="4584B391" w14:textId="77777777" w:rsidTr="004A731E">
        <w:tc>
          <w:tcPr>
            <w:tcW w:w="2268" w:type="dxa"/>
            <w:vMerge/>
          </w:tcPr>
          <w:p w14:paraId="3610F0F1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2F82A89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332C71" w:rsidRPr="00C60BCE" w14:paraId="39A908D6" w14:textId="77777777" w:rsidTr="004A731E">
        <w:tc>
          <w:tcPr>
            <w:tcW w:w="2268" w:type="dxa"/>
            <w:vMerge/>
          </w:tcPr>
          <w:p w14:paraId="0EE9ADCD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5BD4912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332C71" w:rsidRPr="00C60BCE" w14:paraId="7305A360" w14:textId="77777777" w:rsidTr="004A731E">
        <w:tc>
          <w:tcPr>
            <w:tcW w:w="2268" w:type="dxa"/>
            <w:vMerge/>
          </w:tcPr>
          <w:p w14:paraId="24C4D6A8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E6BA780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332C71" w:rsidRPr="00C60BCE" w14:paraId="2F9ED8FB" w14:textId="77777777" w:rsidTr="004A731E">
        <w:tc>
          <w:tcPr>
            <w:tcW w:w="2268" w:type="dxa"/>
            <w:vMerge/>
          </w:tcPr>
          <w:p w14:paraId="3A599DD3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B087C8C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Переходить с работающего оборудования на резервное и обратно</w:t>
            </w:r>
          </w:p>
        </w:tc>
      </w:tr>
      <w:tr w:rsidR="00332C71" w:rsidRPr="00C60BCE" w14:paraId="27A8325D" w14:textId="77777777" w:rsidTr="004A731E">
        <w:tc>
          <w:tcPr>
            <w:tcW w:w="2268" w:type="dxa"/>
            <w:vMerge/>
          </w:tcPr>
          <w:p w14:paraId="7BF6F204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BAF85AE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звуковой и радиотелефонной средствами связи</w:t>
            </w:r>
          </w:p>
        </w:tc>
      </w:tr>
      <w:tr w:rsidR="00332C71" w:rsidRPr="00C60BCE" w14:paraId="4B26BA4C" w14:textId="77777777" w:rsidTr="004A731E">
        <w:tc>
          <w:tcPr>
            <w:tcW w:w="2268" w:type="dxa"/>
            <w:vMerge/>
          </w:tcPr>
          <w:p w14:paraId="7AA0DE91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8875724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результаты химических анализов контроля, правильно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332C71" w:rsidRPr="00C60BCE" w14:paraId="5913DF9F" w14:textId="77777777" w:rsidTr="004A731E">
        <w:tc>
          <w:tcPr>
            <w:tcW w:w="2268" w:type="dxa"/>
            <w:vMerge/>
          </w:tcPr>
          <w:p w14:paraId="27C5D49F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7A9786" w14:textId="45D1F839" w:rsidR="00D47DC0" w:rsidRPr="00C60BCE" w:rsidRDefault="00D47DC0" w:rsidP="005114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 работы </w:t>
            </w:r>
            <w:r w:rsidR="00511483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контрольно-измерительных приборов и автоматики</w:t>
            </w:r>
          </w:p>
        </w:tc>
      </w:tr>
      <w:tr w:rsidR="00332C71" w:rsidRPr="00C60BCE" w14:paraId="071C52CD" w14:textId="77777777" w:rsidTr="004A731E">
        <w:tc>
          <w:tcPr>
            <w:tcW w:w="2268" w:type="dxa"/>
            <w:vMerge/>
          </w:tcPr>
          <w:p w14:paraId="6A76BEFC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889BCC9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332C71" w:rsidRPr="00C60BCE" w14:paraId="023B8E6B" w14:textId="77777777" w:rsidTr="004A731E">
        <w:tc>
          <w:tcPr>
            <w:tcW w:w="2268" w:type="dxa"/>
            <w:vMerge/>
          </w:tcPr>
          <w:p w14:paraId="5BE55B39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8E9890E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необходимые переключения при приеме-выдаче энергоресурсов, технологических сред</w:t>
            </w:r>
          </w:p>
        </w:tc>
      </w:tr>
      <w:tr w:rsidR="00332C71" w:rsidRPr="00C60BCE" w14:paraId="1A3A81E7" w14:textId="77777777" w:rsidTr="004A731E">
        <w:tc>
          <w:tcPr>
            <w:tcW w:w="2268" w:type="dxa"/>
            <w:vMerge/>
          </w:tcPr>
          <w:p w14:paraId="41D3586B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3F3C787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автоматизированным рабочим местом</w:t>
            </w:r>
          </w:p>
        </w:tc>
      </w:tr>
      <w:tr w:rsidR="00332C71" w:rsidRPr="00C60BCE" w14:paraId="6CD5E711" w14:textId="77777777" w:rsidTr="004A731E">
        <w:tc>
          <w:tcPr>
            <w:tcW w:w="2268" w:type="dxa"/>
            <w:vMerge/>
          </w:tcPr>
          <w:p w14:paraId="5196380F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AF179AF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Разбалчивать и сбалчивать фланцевые соединения</w:t>
            </w:r>
          </w:p>
        </w:tc>
      </w:tr>
      <w:tr w:rsidR="00332C71" w:rsidRPr="00C60BCE" w14:paraId="58A7AB4F" w14:textId="77777777" w:rsidTr="004A731E">
        <w:tc>
          <w:tcPr>
            <w:tcW w:w="2268" w:type="dxa"/>
            <w:vMerge/>
          </w:tcPr>
          <w:p w14:paraId="650E75BA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6C758D4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рабочие параметры технологического процесса</w:t>
            </w:r>
          </w:p>
        </w:tc>
      </w:tr>
      <w:tr w:rsidR="00332C71" w:rsidRPr="00C60BCE" w14:paraId="1E30CD3C" w14:textId="77777777" w:rsidTr="004A731E">
        <w:tc>
          <w:tcPr>
            <w:tcW w:w="2268" w:type="dxa"/>
            <w:vMerge/>
          </w:tcPr>
          <w:p w14:paraId="3363DDED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94599FA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Эксплуатировать запорно-регулирующую арматуру</w:t>
            </w:r>
          </w:p>
        </w:tc>
      </w:tr>
      <w:tr w:rsidR="00332C71" w:rsidRPr="00C60BCE" w14:paraId="23AA9DCD" w14:textId="77777777" w:rsidTr="004A731E">
        <w:tc>
          <w:tcPr>
            <w:tcW w:w="2268" w:type="dxa"/>
            <w:vMerge w:val="restart"/>
          </w:tcPr>
          <w:p w14:paraId="513E403A" w14:textId="77777777" w:rsidR="00D47DC0" w:rsidRPr="00C60BCE" w:rsidRDefault="00D47DC0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5C32CB35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Безопасные приемы и методы работы при обслуживании оборудования</w:t>
            </w:r>
          </w:p>
        </w:tc>
      </w:tr>
      <w:tr w:rsidR="00332C71" w:rsidRPr="00C60BCE" w14:paraId="19931366" w14:textId="77777777" w:rsidTr="004A731E">
        <w:tc>
          <w:tcPr>
            <w:tcW w:w="2268" w:type="dxa"/>
            <w:vMerge/>
          </w:tcPr>
          <w:p w14:paraId="63748A60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8ED7AF7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 при обнаружении неполадок</w:t>
            </w:r>
          </w:p>
        </w:tc>
      </w:tr>
      <w:tr w:rsidR="00332C71" w:rsidRPr="00C60BCE" w14:paraId="08776D37" w14:textId="77777777" w:rsidTr="004A731E">
        <w:tc>
          <w:tcPr>
            <w:tcW w:w="2268" w:type="dxa"/>
            <w:vMerge/>
          </w:tcPr>
          <w:p w14:paraId="3A5BF657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506299D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332C71" w:rsidRPr="00C60BCE" w14:paraId="0A39136E" w14:textId="77777777" w:rsidTr="004A731E">
        <w:tc>
          <w:tcPr>
            <w:tcW w:w="2268" w:type="dxa"/>
            <w:vMerge/>
          </w:tcPr>
          <w:p w14:paraId="68A59026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297F259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аналитического контроля и нормы аналитического контроля и факторы, влияющие на качество продукции</w:t>
            </w:r>
          </w:p>
        </w:tc>
      </w:tr>
      <w:tr w:rsidR="00332C71" w:rsidRPr="00C60BCE" w14:paraId="1F2CEC36" w14:textId="77777777" w:rsidTr="004A731E">
        <w:tc>
          <w:tcPr>
            <w:tcW w:w="2268" w:type="dxa"/>
            <w:vMerge/>
          </w:tcPr>
          <w:p w14:paraId="4AAB274C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30F5B43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Действующие 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332C71" w:rsidRPr="00C60BCE" w14:paraId="743AC8A3" w14:textId="77777777" w:rsidTr="004A731E">
        <w:tc>
          <w:tcPr>
            <w:tcW w:w="2268" w:type="dxa"/>
            <w:vMerge/>
          </w:tcPr>
          <w:p w14:paraId="196EA96A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565FA29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Допустимые параметры сбросов и выбросов, факторы на них влияющие</w:t>
            </w:r>
          </w:p>
        </w:tc>
      </w:tr>
      <w:tr w:rsidR="00332C71" w:rsidRPr="00C60BCE" w14:paraId="052E191E" w14:textId="77777777" w:rsidTr="004A731E">
        <w:tc>
          <w:tcPr>
            <w:tcW w:w="2268" w:type="dxa"/>
            <w:vMerge/>
          </w:tcPr>
          <w:p w14:paraId="0E301BF0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6AC9070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Контролируемые параметры работы основного и вспомогательного технологического оборудования  и технологического процесса</w:t>
            </w:r>
          </w:p>
        </w:tc>
      </w:tr>
      <w:tr w:rsidR="00332C71" w:rsidRPr="00C60BCE" w14:paraId="3156C8AA" w14:textId="77777777" w:rsidTr="004A731E">
        <w:tc>
          <w:tcPr>
            <w:tcW w:w="2268" w:type="dxa"/>
            <w:vMerge/>
          </w:tcPr>
          <w:p w14:paraId="5486541C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055A990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принцип работы контрольно-измерительных приборов и автоматики</w:t>
            </w:r>
          </w:p>
        </w:tc>
      </w:tr>
      <w:tr w:rsidR="00332C71" w:rsidRPr="00C60BCE" w14:paraId="313EF6FA" w14:textId="77777777" w:rsidTr="004A731E">
        <w:tc>
          <w:tcPr>
            <w:tcW w:w="2268" w:type="dxa"/>
            <w:vMerge/>
          </w:tcPr>
          <w:p w14:paraId="695CE2F1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B7B38CE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 устройство, принцип работы и правила эксплуатации оборудования</w:t>
            </w:r>
          </w:p>
        </w:tc>
      </w:tr>
      <w:tr w:rsidR="00332C71" w:rsidRPr="00C60BCE" w14:paraId="00C7416F" w14:textId="77777777" w:rsidTr="004A731E">
        <w:tc>
          <w:tcPr>
            <w:tcW w:w="2268" w:type="dxa"/>
            <w:vMerge/>
          </w:tcPr>
          <w:p w14:paraId="57959AE1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1637D36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расхода сырья, материалов и энергоресурсов</w:t>
            </w:r>
          </w:p>
        </w:tc>
      </w:tr>
      <w:tr w:rsidR="00332C71" w:rsidRPr="00C60BCE" w14:paraId="559BCFC6" w14:textId="77777777" w:rsidTr="004A731E">
        <w:tc>
          <w:tcPr>
            <w:tcW w:w="2268" w:type="dxa"/>
            <w:vMerge/>
          </w:tcPr>
          <w:p w14:paraId="7725F75E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68FCC43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технологического режима</w:t>
            </w:r>
          </w:p>
        </w:tc>
      </w:tr>
      <w:tr w:rsidR="00332C71" w:rsidRPr="00C60BCE" w14:paraId="5DB4C983" w14:textId="77777777" w:rsidTr="004A731E">
        <w:tc>
          <w:tcPr>
            <w:tcW w:w="2268" w:type="dxa"/>
            <w:vMerge/>
          </w:tcPr>
          <w:p w14:paraId="557EC9ED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C15719F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332C71" w:rsidRPr="00C60BCE" w14:paraId="4E4A5CE4" w14:textId="77777777" w:rsidTr="004A731E">
        <w:tc>
          <w:tcPr>
            <w:tcW w:w="2268" w:type="dxa"/>
            <w:vMerge/>
          </w:tcPr>
          <w:p w14:paraId="7BA37E07" w14:textId="77777777" w:rsidR="00D47DC0" w:rsidRPr="00C60BCE" w:rsidRDefault="00D47DC0" w:rsidP="004A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A26D1C5" w14:textId="77777777" w:rsidR="00D47DC0" w:rsidRPr="00C60BCE" w:rsidRDefault="00D47DC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локализации и ликвидации аварий/план мероприятий по локализации и ликвидации аварий</w:t>
            </w:r>
          </w:p>
        </w:tc>
      </w:tr>
      <w:tr w:rsidR="00332C71" w:rsidRPr="00C60BCE" w14:paraId="189EE63E" w14:textId="77777777" w:rsidTr="004A731E">
        <w:tc>
          <w:tcPr>
            <w:tcW w:w="2268" w:type="dxa"/>
          </w:tcPr>
          <w:p w14:paraId="15DA6701" w14:textId="77777777" w:rsidR="004A731E" w:rsidRPr="00C60BCE" w:rsidRDefault="004A731E" w:rsidP="004A73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76AE5279" w14:textId="77777777" w:rsidR="004A731E" w:rsidRPr="00C60BCE" w:rsidRDefault="004A731E" w:rsidP="004A73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2F39CC9" w14:textId="77777777" w:rsidR="004A731E" w:rsidRPr="00C60BCE" w:rsidRDefault="004A731E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D290B3" w14:textId="2108EE71" w:rsidR="00D47DC0" w:rsidRPr="00C60BCE" w:rsidRDefault="00D47DC0" w:rsidP="00D47DC0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07062063" w14:textId="77777777" w:rsidR="00D47DC0" w:rsidRPr="00C60BCE" w:rsidRDefault="00D47DC0" w:rsidP="00D47D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3CDDAB87" w14:textId="77777777" w:rsidTr="004F216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1152519" w14:textId="77777777" w:rsidR="00D47DC0" w:rsidRPr="00C60BCE" w:rsidRDefault="00D47DC0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CED39" w14:textId="795E2E86" w:rsidR="00D47DC0" w:rsidRPr="00C60BCE" w:rsidRDefault="00D84FF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работой технологического оборудования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ведения полного цикла технологического процесса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036585F1" w14:textId="77777777" w:rsidR="00D47DC0" w:rsidRPr="00C60BCE" w:rsidRDefault="00D47DC0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0271F" w14:textId="03F65325" w:rsidR="00D47DC0" w:rsidRPr="00C60BCE" w:rsidRDefault="00D84FFA" w:rsidP="00D84F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511483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511483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479AF6C" w14:textId="77777777" w:rsidR="00D47DC0" w:rsidRPr="00C60BCE" w:rsidRDefault="00D47DC0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05924" w14:textId="77777777" w:rsidR="00D47DC0" w:rsidRPr="00C60BCE" w:rsidRDefault="00511483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14:paraId="1B4B8FF0" w14:textId="6A3C9797" w:rsidR="00511483" w:rsidRPr="00C60BCE" w:rsidRDefault="00511483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1F0A1C82" w14:textId="77777777" w:rsidR="00D47DC0" w:rsidRPr="00C60BCE" w:rsidRDefault="00D47DC0" w:rsidP="00D47D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7"/>
      </w:tblGrid>
      <w:tr w:rsidR="00332C71" w:rsidRPr="00C60BCE" w14:paraId="33AE6CF0" w14:textId="77777777" w:rsidTr="00E33EF9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61F45F1F" w14:textId="77777777" w:rsidR="00D47DC0" w:rsidRPr="00C60BCE" w:rsidRDefault="00D47DC0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76F2156E" w14:textId="77777777" w:rsidR="00D47DC0" w:rsidRPr="00C60BCE" w:rsidRDefault="00D47DC0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402D0FC0" w14:textId="77777777" w:rsidR="00D47DC0" w:rsidRPr="00C60BCE" w:rsidRDefault="00D47DC0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1BC21D15" w14:textId="77777777" w:rsidR="00D47DC0" w:rsidRPr="00C60BCE" w:rsidRDefault="00D47DC0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00E26A6D" w14:textId="77777777" w:rsidR="00D47DC0" w:rsidRPr="00C60BCE" w:rsidRDefault="00D47DC0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</w:tcPr>
          <w:p w14:paraId="09198921" w14:textId="77777777" w:rsidR="00D47DC0" w:rsidRPr="00C60BCE" w:rsidRDefault="00D47DC0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1986228C" w14:textId="77777777" w:rsidTr="00E33EF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5961023" w14:textId="77777777" w:rsidR="00D47DC0" w:rsidRPr="00C60BCE" w:rsidRDefault="00D47DC0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28F5E1D9" w14:textId="77777777" w:rsidR="00D47DC0" w:rsidRPr="00C60BCE" w:rsidRDefault="00D47DC0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7BE61CCB" w14:textId="77777777" w:rsidR="00D47DC0" w:rsidRPr="00C60BCE" w:rsidRDefault="00D47DC0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45EB8537" w14:textId="77777777" w:rsidR="00D47DC0" w:rsidRPr="00C60BCE" w:rsidRDefault="00D47DC0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7762775A" w14:textId="77777777" w:rsidR="00D47DC0" w:rsidRPr="00C60BCE" w:rsidRDefault="00D47DC0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</w:tcPr>
          <w:p w14:paraId="1789B8E0" w14:textId="77777777" w:rsidR="00D47DC0" w:rsidRPr="00C60BCE" w:rsidRDefault="00D47DC0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9E81F0A" w14:textId="77777777" w:rsidR="00D47DC0" w:rsidRPr="00C60BCE" w:rsidRDefault="00D47DC0" w:rsidP="00B23C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C71" w:rsidRPr="00C60BCE" w14:paraId="5C6D82B7" w14:textId="77777777" w:rsidTr="004F216C">
        <w:tc>
          <w:tcPr>
            <w:tcW w:w="2268" w:type="dxa"/>
            <w:vMerge w:val="restart"/>
          </w:tcPr>
          <w:p w14:paraId="68FB95BA" w14:textId="77777777" w:rsidR="00E33EF9" w:rsidRPr="00C60BCE" w:rsidRDefault="00E33EF9" w:rsidP="00B23C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16ABEB45" w14:textId="698E8E9D" w:rsidR="00E33EF9" w:rsidRPr="00C60BCE" w:rsidRDefault="002774A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технологической документации по рабочему месту</w:t>
            </w:r>
            <w:r w:rsidR="00B86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32C71" w:rsidRPr="00C60BCE" w14:paraId="4002CAEC" w14:textId="77777777" w:rsidTr="004F216C">
        <w:tc>
          <w:tcPr>
            <w:tcW w:w="2268" w:type="dxa"/>
            <w:vMerge/>
          </w:tcPr>
          <w:p w14:paraId="4D1BF208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420F925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руководителя смены/оператора дистанционного пульта управления о выявленных дефектах и неисправностях </w:t>
            </w:r>
          </w:p>
        </w:tc>
      </w:tr>
      <w:tr w:rsidR="00C60BCE" w:rsidRPr="00C60BCE" w14:paraId="7544B95A" w14:textId="77777777" w:rsidTr="004F216C">
        <w:tc>
          <w:tcPr>
            <w:tcW w:w="2268" w:type="dxa"/>
            <w:vMerge/>
          </w:tcPr>
          <w:p w14:paraId="66AF04D5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35955FD" w14:textId="4FB9C42B" w:rsidR="00E33EF9" w:rsidRPr="00C60BCE" w:rsidRDefault="00E33EF9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332C71" w:rsidRPr="00C60BCE" w14:paraId="1E01BB91" w14:textId="77777777" w:rsidTr="004F216C">
        <w:tc>
          <w:tcPr>
            <w:tcW w:w="2268" w:type="dxa"/>
            <w:vMerge/>
          </w:tcPr>
          <w:p w14:paraId="6E278F54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EB26CB8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средств индивидуальной защиты</w:t>
            </w:r>
          </w:p>
        </w:tc>
      </w:tr>
      <w:tr w:rsidR="00332C71" w:rsidRPr="00C60BCE" w14:paraId="690F850E" w14:textId="77777777" w:rsidTr="004F216C">
        <w:tc>
          <w:tcPr>
            <w:tcW w:w="2268" w:type="dxa"/>
            <w:vMerge/>
          </w:tcPr>
          <w:p w14:paraId="298DBFD6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E0536AE" w14:textId="01F4E645" w:rsidR="00E33EF9" w:rsidRPr="00C60BCE" w:rsidRDefault="00625FE4" w:rsidP="00301A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 процессе обхода визуального, приборного и органолептического контроля выполнения работ технического обслуживания трубопроводов, запорно-регулирующей арматуры, проверки при наружном осмотре состояния наруж</w:t>
            </w:r>
            <w:r w:rsidR="00301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конструкций и их элементов</w:t>
            </w:r>
          </w:p>
        </w:tc>
      </w:tr>
      <w:tr w:rsidR="00301AD0" w:rsidRPr="00C60BCE" w14:paraId="010C0DF1" w14:textId="77777777" w:rsidTr="004F216C">
        <w:tc>
          <w:tcPr>
            <w:tcW w:w="2268" w:type="dxa"/>
            <w:vMerge/>
          </w:tcPr>
          <w:p w14:paraId="743B20D9" w14:textId="77777777" w:rsidR="00301AD0" w:rsidRPr="00C60BCE" w:rsidRDefault="00301AD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B68081D" w14:textId="1B4D6D94" w:rsidR="00301AD0" w:rsidRPr="00625FE4" w:rsidRDefault="00301AD0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к</w:t>
            </w:r>
            <w:r w:rsidRPr="00625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онтрольно-измерительных приборов и автоматики на предмет вибрации, шума, наличия пропусков, дефектов и повреждений, отсутствия посторонних предметов и посторонних лиц на рабочем месте, средств пожаротушения, средств коллективной защиты с периодичностью, установленной требованиями инструкций по рабочему месту</w:t>
            </w:r>
          </w:p>
        </w:tc>
      </w:tr>
      <w:tr w:rsidR="00332C71" w:rsidRPr="00C60BCE" w14:paraId="1287B8E9" w14:textId="77777777" w:rsidTr="004F216C">
        <w:tc>
          <w:tcPr>
            <w:tcW w:w="2268" w:type="dxa"/>
            <w:vMerge/>
          </w:tcPr>
          <w:p w14:paraId="14A53C92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2117379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технологического оборудования</w:t>
            </w:r>
          </w:p>
        </w:tc>
      </w:tr>
      <w:tr w:rsidR="00332C71" w:rsidRPr="00C60BCE" w14:paraId="2DCE0EE5" w14:textId="77777777" w:rsidTr="004F216C">
        <w:tc>
          <w:tcPr>
            <w:tcW w:w="2268" w:type="dxa"/>
            <w:vMerge/>
          </w:tcPr>
          <w:p w14:paraId="7BCD6ED9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322817B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 мелких дефектов</w:t>
            </w:r>
          </w:p>
        </w:tc>
      </w:tr>
      <w:tr w:rsidR="00332C71" w:rsidRPr="00C60BCE" w14:paraId="3794E3B0" w14:textId="77777777" w:rsidTr="004F216C">
        <w:tc>
          <w:tcPr>
            <w:tcW w:w="2268" w:type="dxa"/>
            <w:vMerge w:val="restart"/>
          </w:tcPr>
          <w:p w14:paraId="28BBC9A9" w14:textId="77777777" w:rsidR="00E33EF9" w:rsidRPr="00C60BCE" w:rsidRDefault="00E33EF9" w:rsidP="00B23C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47342C50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слесарные работы </w:t>
            </w:r>
          </w:p>
        </w:tc>
      </w:tr>
      <w:tr w:rsidR="00332C71" w:rsidRPr="00C60BCE" w14:paraId="3C04FF88" w14:textId="77777777" w:rsidTr="004F216C">
        <w:tc>
          <w:tcPr>
            <w:tcW w:w="2268" w:type="dxa"/>
            <w:vMerge/>
          </w:tcPr>
          <w:p w14:paraId="65EF9C9E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45856C1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параметры работы технологического оборудования</w:t>
            </w:r>
          </w:p>
        </w:tc>
      </w:tr>
      <w:tr w:rsidR="00332C71" w:rsidRPr="00C60BCE" w14:paraId="5CE27367" w14:textId="77777777" w:rsidTr="004F216C">
        <w:tc>
          <w:tcPr>
            <w:tcW w:w="2268" w:type="dxa"/>
            <w:vMerge/>
          </w:tcPr>
          <w:p w14:paraId="26CBE0F2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68163E6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визуальный и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332C71" w:rsidRPr="00C60BCE" w14:paraId="29C8CBDA" w14:textId="77777777" w:rsidTr="004F216C">
        <w:tc>
          <w:tcPr>
            <w:tcW w:w="2268" w:type="dxa"/>
            <w:vMerge/>
          </w:tcPr>
          <w:p w14:paraId="76721234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131424A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332C71" w:rsidRPr="00C60BCE" w14:paraId="722445AC" w14:textId="77777777" w:rsidTr="004F216C">
        <w:tc>
          <w:tcPr>
            <w:tcW w:w="2268" w:type="dxa"/>
            <w:vMerge/>
          </w:tcPr>
          <w:p w14:paraId="1741422A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D94022D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Проводить регулярные обходы по контролю основного и вспомогательного оборудования процесса </w:t>
            </w:r>
          </w:p>
        </w:tc>
      </w:tr>
      <w:tr w:rsidR="00332C71" w:rsidRPr="00C60BCE" w14:paraId="47E2E49F" w14:textId="77777777" w:rsidTr="004F216C">
        <w:tc>
          <w:tcPr>
            <w:tcW w:w="2268" w:type="dxa"/>
            <w:vMerge/>
          </w:tcPr>
          <w:p w14:paraId="7491C2B4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6E770E6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техническое обслуживание оборудования</w:t>
            </w:r>
          </w:p>
        </w:tc>
      </w:tr>
      <w:tr w:rsidR="00332C71" w:rsidRPr="00C60BCE" w14:paraId="0679DCB7" w14:textId="77777777" w:rsidTr="004F216C">
        <w:tc>
          <w:tcPr>
            <w:tcW w:w="2268" w:type="dxa"/>
            <w:vMerge w:val="restart"/>
          </w:tcPr>
          <w:p w14:paraId="66698306" w14:textId="77777777" w:rsidR="00E33EF9" w:rsidRPr="00C60BCE" w:rsidRDefault="00E33EF9" w:rsidP="00B23C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78D46028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Маршрут и периодичность обхода рабочего места</w:t>
            </w:r>
          </w:p>
        </w:tc>
      </w:tr>
      <w:tr w:rsidR="00332C71" w:rsidRPr="00C60BCE" w14:paraId="3878FFCC" w14:textId="77777777" w:rsidTr="004F216C">
        <w:tc>
          <w:tcPr>
            <w:tcW w:w="2268" w:type="dxa"/>
            <w:vMerge/>
          </w:tcPr>
          <w:p w14:paraId="0C150777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DCC0F70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диагностики состояния оборудования в рамках проводимых обходов</w:t>
            </w:r>
          </w:p>
        </w:tc>
      </w:tr>
      <w:tr w:rsidR="00332C71" w:rsidRPr="00C60BCE" w14:paraId="5F2E446F" w14:textId="77777777" w:rsidTr="004F216C">
        <w:tc>
          <w:tcPr>
            <w:tcW w:w="2268" w:type="dxa"/>
            <w:vMerge/>
          </w:tcPr>
          <w:p w14:paraId="14FA1339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8C02A94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332C71" w:rsidRPr="00C60BCE" w14:paraId="66C525A2" w14:textId="77777777" w:rsidTr="004F216C">
        <w:tc>
          <w:tcPr>
            <w:tcW w:w="2268" w:type="dxa"/>
            <w:vMerge/>
          </w:tcPr>
          <w:p w14:paraId="0D0439E8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62E3C1D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оборудования и контролируемых параметров по рабочему месту</w:t>
            </w:r>
          </w:p>
        </w:tc>
      </w:tr>
      <w:tr w:rsidR="00332C71" w:rsidRPr="00C60BCE" w14:paraId="165BC79E" w14:textId="77777777" w:rsidTr="004F216C">
        <w:tc>
          <w:tcPr>
            <w:tcW w:w="2268" w:type="dxa"/>
            <w:vMerge/>
          </w:tcPr>
          <w:p w14:paraId="3441B6DB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810C4D3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выполнения регулярных обходов</w:t>
            </w:r>
          </w:p>
        </w:tc>
      </w:tr>
      <w:tr w:rsidR="00332C71" w:rsidRPr="00C60BCE" w14:paraId="227D7377" w14:textId="77777777" w:rsidTr="004F216C">
        <w:tc>
          <w:tcPr>
            <w:tcW w:w="2268" w:type="dxa"/>
            <w:vMerge/>
          </w:tcPr>
          <w:p w14:paraId="5A05C0A1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9BBBE3A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работ, режимная карта</w:t>
            </w:r>
          </w:p>
        </w:tc>
      </w:tr>
      <w:tr w:rsidR="00332C71" w:rsidRPr="00C60BCE" w14:paraId="67BAF876" w14:textId="77777777" w:rsidTr="004F216C">
        <w:tc>
          <w:tcPr>
            <w:tcW w:w="2268" w:type="dxa"/>
            <w:vMerge/>
          </w:tcPr>
          <w:p w14:paraId="41C35F24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F25C9C8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блокировок</w:t>
            </w:r>
          </w:p>
        </w:tc>
      </w:tr>
      <w:tr w:rsidR="00332C71" w:rsidRPr="00C60BCE" w14:paraId="004BEC31" w14:textId="77777777" w:rsidTr="004F216C">
        <w:tc>
          <w:tcPr>
            <w:tcW w:w="2268" w:type="dxa"/>
            <w:vMerge/>
          </w:tcPr>
          <w:p w14:paraId="0ADABBFC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46A625B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сигнализаций, блокировок и противоаварийной защиты</w:t>
            </w:r>
          </w:p>
        </w:tc>
      </w:tr>
      <w:tr w:rsidR="00332C71" w:rsidRPr="00C60BCE" w14:paraId="1934D8FB" w14:textId="77777777" w:rsidTr="004F216C">
        <w:tc>
          <w:tcPr>
            <w:tcW w:w="2268" w:type="dxa"/>
            <w:vMerge/>
          </w:tcPr>
          <w:p w14:paraId="7BB0D0F0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94C8FC8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Технологическую схему по рабочему месту аппаратчика</w:t>
            </w:r>
          </w:p>
        </w:tc>
      </w:tr>
      <w:tr w:rsidR="00332C71" w:rsidRPr="00C60BCE" w14:paraId="23AEC3CD" w14:textId="77777777" w:rsidTr="004F216C">
        <w:tc>
          <w:tcPr>
            <w:tcW w:w="2268" w:type="dxa"/>
            <w:vMerge/>
          </w:tcPr>
          <w:p w14:paraId="1B74C930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A56EC29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инструкции по охране труда</w:t>
            </w:r>
          </w:p>
        </w:tc>
      </w:tr>
      <w:tr w:rsidR="00332C71" w:rsidRPr="00C60BCE" w14:paraId="527FA9CF" w14:textId="77777777" w:rsidTr="004F216C">
        <w:tc>
          <w:tcPr>
            <w:tcW w:w="2268" w:type="dxa"/>
            <w:vMerge/>
          </w:tcPr>
          <w:p w14:paraId="029A6053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76E0340" w14:textId="77777777" w:rsidR="00E33EF9" w:rsidRPr="00C60BCE" w:rsidRDefault="00E33E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332C71" w:rsidRPr="00C60BCE" w14:paraId="5E87D3BA" w14:textId="77777777" w:rsidTr="004F216C">
        <w:tc>
          <w:tcPr>
            <w:tcW w:w="2268" w:type="dxa"/>
          </w:tcPr>
          <w:p w14:paraId="06A248D6" w14:textId="77777777" w:rsidR="00D47DC0" w:rsidRPr="00C60BCE" w:rsidRDefault="00D47DC0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1AD0FD08" w14:textId="77777777" w:rsidR="00D47DC0" w:rsidRPr="00C60BCE" w:rsidRDefault="00D47DC0" w:rsidP="004F216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BD26CC6" w14:textId="77777777" w:rsidR="00D47DC0" w:rsidRPr="00C60BCE" w:rsidRDefault="00E33EF9" w:rsidP="00E33EF9">
      <w:pPr>
        <w:pStyle w:val="ConsPlusNormal"/>
        <w:tabs>
          <w:tab w:val="left" w:pos="2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C1DF4D2" w14:textId="0C1A09E1" w:rsidR="0001469A" w:rsidRPr="00C60BCE" w:rsidRDefault="0001469A" w:rsidP="0001469A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7445DD40" w14:textId="77777777" w:rsidR="0001469A" w:rsidRPr="00C60BCE" w:rsidRDefault="0001469A" w:rsidP="0001469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0C99D075" w14:textId="77777777" w:rsidTr="004F216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745CC99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6D63D" w14:textId="5222FA89" w:rsidR="0001469A" w:rsidRPr="00C60BCE" w:rsidRDefault="00D84FF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Плановая остановка 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отдельных стадий смежных процессов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66158EAA" w14:textId="77777777" w:rsidR="0001469A" w:rsidRPr="00C60BCE" w:rsidRDefault="0001469A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F0BEA" w14:textId="419B8EDE" w:rsidR="0001469A" w:rsidRPr="00C60BCE" w:rsidRDefault="00D84FFA" w:rsidP="00D84F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E80FF8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E80FF8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048E906" w14:textId="77777777" w:rsidR="0001469A" w:rsidRPr="00C60BCE" w:rsidRDefault="0001469A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05CEC" w14:textId="7B1FC14A" w:rsidR="0001469A" w:rsidRPr="00C60BCE" w:rsidRDefault="00E80FF8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14:paraId="03DEE2C3" w14:textId="77777777" w:rsidR="0001469A" w:rsidRPr="00C60BCE" w:rsidRDefault="0001469A" w:rsidP="0001469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7"/>
      </w:tblGrid>
      <w:tr w:rsidR="00332C71" w:rsidRPr="00C60BCE" w14:paraId="3F46B69F" w14:textId="77777777" w:rsidTr="004F216C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18AE068B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673DC2B5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47638D25" w14:textId="77777777" w:rsidR="0001469A" w:rsidRPr="00C60BCE" w:rsidRDefault="0001469A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512A93CA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697493EE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</w:tcPr>
          <w:p w14:paraId="385C12B7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1E07E183" w14:textId="77777777" w:rsidTr="004F21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6D8B7D3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1310C6C3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05A5E7A8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48B4D014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5B9F6402" w14:textId="77777777" w:rsidR="0001469A" w:rsidRPr="00C60BCE" w:rsidRDefault="0001469A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</w:tcPr>
          <w:p w14:paraId="0CCC8B47" w14:textId="77777777" w:rsidR="0001469A" w:rsidRPr="00C60BCE" w:rsidRDefault="0001469A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F631357" w14:textId="77777777" w:rsidR="0001469A" w:rsidRPr="00C60BCE" w:rsidRDefault="0001469A" w:rsidP="0001469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C71" w:rsidRPr="00C60BCE" w14:paraId="114E3162" w14:textId="77777777" w:rsidTr="004F216C">
        <w:tc>
          <w:tcPr>
            <w:tcW w:w="2268" w:type="dxa"/>
            <w:vMerge w:val="restart"/>
          </w:tcPr>
          <w:p w14:paraId="06E9C5A7" w14:textId="77777777" w:rsidR="004F216C" w:rsidRPr="00C60BCE" w:rsidRDefault="004F216C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5150515D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332C71" w:rsidRPr="00C60BCE" w14:paraId="66635E9B" w14:textId="77777777" w:rsidTr="004F216C">
        <w:tc>
          <w:tcPr>
            <w:tcW w:w="2268" w:type="dxa"/>
            <w:vMerge/>
          </w:tcPr>
          <w:p w14:paraId="7FC932D9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4B09C27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сохранности в работоспособном состоянии остановленного оборудования</w:t>
            </w:r>
          </w:p>
        </w:tc>
      </w:tr>
      <w:tr w:rsidR="00332C71" w:rsidRPr="00C60BCE" w14:paraId="48E8CF75" w14:textId="77777777" w:rsidTr="004F216C">
        <w:tc>
          <w:tcPr>
            <w:tcW w:w="2268" w:type="dxa"/>
            <w:vMerge/>
          </w:tcPr>
          <w:p w14:paraId="1596E8F5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973C210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332C71" w:rsidRPr="00C60BCE" w14:paraId="2C277EDE" w14:textId="77777777" w:rsidTr="004F216C">
        <w:tc>
          <w:tcPr>
            <w:tcW w:w="2268" w:type="dxa"/>
            <w:vMerge/>
          </w:tcPr>
          <w:p w14:paraId="266B87B5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641FA2F" w14:textId="54B1E0DE" w:rsidR="004F216C" w:rsidRPr="00C60BCE" w:rsidRDefault="004F216C" w:rsidP="00437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записи в </w:t>
            </w:r>
            <w:r w:rsidR="0041004C" w:rsidRPr="0041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документацию</w:t>
            </w:r>
            <w:r w:rsidR="0041004C" w:rsidRPr="0041004C" w:rsidDel="0041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остановке технологического оборудования и технологического процесса</w:t>
            </w:r>
          </w:p>
        </w:tc>
      </w:tr>
      <w:tr w:rsidR="00332C71" w:rsidRPr="00C60BCE" w14:paraId="51BE4681" w14:textId="77777777" w:rsidTr="004F216C">
        <w:tc>
          <w:tcPr>
            <w:tcW w:w="2268" w:type="dxa"/>
            <w:vMerge/>
          </w:tcPr>
          <w:p w14:paraId="023AE16B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7E68663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 информации о выявленных неисправностях в процессе остановки и проведение мер по их устранению</w:t>
            </w:r>
          </w:p>
        </w:tc>
      </w:tr>
      <w:tr w:rsidR="00332C71" w:rsidRPr="00C60BCE" w14:paraId="5DB38DFF" w14:textId="77777777" w:rsidTr="004F216C">
        <w:tc>
          <w:tcPr>
            <w:tcW w:w="2268" w:type="dxa"/>
            <w:vMerge/>
          </w:tcPr>
          <w:p w14:paraId="0BA398BC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E271DEB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смены/оператора дистанционного пульта управления информации об остановке технологического оборудования и технологического процесса</w:t>
            </w:r>
          </w:p>
        </w:tc>
      </w:tr>
      <w:tr w:rsidR="00332C71" w:rsidRPr="00C60BCE" w14:paraId="04145D9C" w14:textId="77777777" w:rsidTr="004F216C">
        <w:tc>
          <w:tcPr>
            <w:tcW w:w="2268" w:type="dxa"/>
            <w:vMerge/>
          </w:tcPr>
          <w:p w14:paraId="4C5B505E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6271318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принимающего смену работника обо всех проделанных и незавершенных работах по остановке технологического процесса</w:t>
            </w:r>
          </w:p>
        </w:tc>
      </w:tr>
      <w:tr w:rsidR="00332C71" w:rsidRPr="00C60BCE" w14:paraId="07809E59" w14:textId="77777777" w:rsidTr="004F216C">
        <w:tc>
          <w:tcPr>
            <w:tcW w:w="2268" w:type="dxa"/>
            <w:vMerge/>
          </w:tcPr>
          <w:p w14:paraId="1C57CDA4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F78C73F" w14:textId="470C8D66" w:rsidR="004F216C" w:rsidRPr="00C60BCE" w:rsidRDefault="004F216C" w:rsidP="00410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распоряжений руководителя смены на</w:t>
            </w:r>
            <w:r w:rsidR="0041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004C" w:rsidRPr="0041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произведение самостоятельной остановки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технологического оборудования</w:t>
            </w:r>
          </w:p>
        </w:tc>
      </w:tr>
      <w:tr w:rsidR="00332C71" w:rsidRPr="00C60BCE" w14:paraId="68CC537B" w14:textId="77777777" w:rsidTr="004F216C">
        <w:tc>
          <w:tcPr>
            <w:tcW w:w="2268" w:type="dxa"/>
            <w:vMerge/>
          </w:tcPr>
          <w:p w14:paraId="6C476384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9C1BF16" w14:textId="61057642" w:rsidR="004F216C" w:rsidRPr="00C60BCE" w:rsidRDefault="0041004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Последовательная остановка технологического оборудования и технологического процесса, согласно производственной инструкции п</w:t>
            </w:r>
            <w:r w:rsidR="00E44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рабочему месту </w:t>
            </w:r>
            <w:r w:rsidRPr="00410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уведомлением руководителя смены</w:t>
            </w:r>
          </w:p>
        </w:tc>
      </w:tr>
      <w:tr w:rsidR="00332C71" w:rsidRPr="00C60BCE" w14:paraId="44623F65" w14:textId="77777777" w:rsidTr="004F216C">
        <w:tc>
          <w:tcPr>
            <w:tcW w:w="2268" w:type="dxa"/>
            <w:vMerge/>
          </w:tcPr>
          <w:p w14:paraId="01AB8123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B85BAF6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 по обеспечению сохранения работоспособности остановленного оборудования</w:t>
            </w:r>
          </w:p>
        </w:tc>
      </w:tr>
      <w:tr w:rsidR="00332C71" w:rsidRPr="00C60BCE" w14:paraId="565D0381" w14:textId="77777777" w:rsidTr="004F216C">
        <w:tc>
          <w:tcPr>
            <w:tcW w:w="2268" w:type="dxa"/>
            <w:vMerge/>
          </w:tcPr>
          <w:p w14:paraId="0826CFE0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401711B" w14:textId="2996B465" w:rsidR="004F216C" w:rsidRPr="00C60BCE" w:rsidRDefault="00B931F1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332C71" w:rsidRPr="00C60BCE" w14:paraId="50742677" w14:textId="77777777" w:rsidTr="004F216C">
        <w:tc>
          <w:tcPr>
            <w:tcW w:w="2268" w:type="dxa"/>
            <w:vMerge/>
          </w:tcPr>
          <w:p w14:paraId="495C5EE1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7B0B09B" w14:textId="4E44DD1C" w:rsidR="004F216C" w:rsidRPr="00C60BCE" w:rsidRDefault="00B931F1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Приготовление, хранение и передача продукта производственного процесса, согласно технологического процесса </w:t>
            </w:r>
          </w:p>
        </w:tc>
      </w:tr>
      <w:tr w:rsidR="00332C71" w:rsidRPr="00C60BCE" w14:paraId="35CA599B" w14:textId="77777777" w:rsidTr="004F216C">
        <w:trPr>
          <w:trHeight w:val="262"/>
        </w:trPr>
        <w:tc>
          <w:tcPr>
            <w:tcW w:w="2268" w:type="dxa"/>
            <w:vMerge w:val="restart"/>
          </w:tcPr>
          <w:p w14:paraId="03849AEE" w14:textId="77777777" w:rsidR="004F216C" w:rsidRPr="00C60BCE" w:rsidRDefault="004F216C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11383EB5" w14:textId="42E35131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Записывать показания приборов в </w:t>
            </w:r>
            <w:r w:rsidR="00B931F1" w:rsidRPr="00B93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технологическую документацию</w:t>
            </w:r>
          </w:p>
        </w:tc>
      </w:tr>
      <w:tr w:rsidR="00C60BCE" w:rsidRPr="00C60BCE" w14:paraId="58F5A2C4" w14:textId="77777777" w:rsidTr="004F216C">
        <w:trPr>
          <w:trHeight w:val="187"/>
        </w:trPr>
        <w:tc>
          <w:tcPr>
            <w:tcW w:w="2268" w:type="dxa"/>
            <w:vMerge/>
          </w:tcPr>
          <w:p w14:paraId="2EDC5D76" w14:textId="77777777" w:rsidR="004F216C" w:rsidRPr="00C60BCE" w:rsidRDefault="004F216C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6FA3CA6" w14:textId="05074B08" w:rsidR="004F216C" w:rsidRPr="00C60BCE" w:rsidRDefault="004F216C" w:rsidP="007F5B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принцип работы </w:t>
            </w:r>
            <w:r w:rsidR="007F5BA2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контрольно-измерительных приборов и автоматики</w:t>
            </w:r>
          </w:p>
        </w:tc>
      </w:tr>
      <w:tr w:rsidR="00332C71" w:rsidRPr="00C60BCE" w14:paraId="1C246FC8" w14:textId="77777777" w:rsidTr="004F216C">
        <w:trPr>
          <w:trHeight w:val="224"/>
        </w:trPr>
        <w:tc>
          <w:tcPr>
            <w:tcW w:w="2268" w:type="dxa"/>
            <w:vMerge/>
          </w:tcPr>
          <w:p w14:paraId="627219B6" w14:textId="77777777" w:rsidR="004F216C" w:rsidRPr="00C60BCE" w:rsidRDefault="004F216C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E513328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332C71" w:rsidRPr="00C60BCE" w14:paraId="2EFAECDD" w14:textId="77777777" w:rsidTr="004F216C">
        <w:trPr>
          <w:trHeight w:val="56"/>
        </w:trPr>
        <w:tc>
          <w:tcPr>
            <w:tcW w:w="2268" w:type="dxa"/>
            <w:vMerge/>
          </w:tcPr>
          <w:p w14:paraId="3CE114DD" w14:textId="77777777" w:rsidR="004F216C" w:rsidRPr="00C60BCE" w:rsidRDefault="004F216C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1EA2785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параметры технологического процесса и изменение показаний работы оборудования по соответствующим приборам</w:t>
            </w:r>
          </w:p>
        </w:tc>
      </w:tr>
      <w:tr w:rsidR="00332C71" w:rsidRPr="00C60BCE" w14:paraId="03F8EA6E" w14:textId="77777777" w:rsidTr="004F216C">
        <w:tc>
          <w:tcPr>
            <w:tcW w:w="2268" w:type="dxa"/>
            <w:vMerge/>
          </w:tcPr>
          <w:p w14:paraId="6B5DA210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21F4078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332C71" w:rsidRPr="00C60BCE" w14:paraId="7F9CA6D0" w14:textId="77777777" w:rsidTr="004F216C">
        <w:tc>
          <w:tcPr>
            <w:tcW w:w="2268" w:type="dxa"/>
            <w:vMerge/>
          </w:tcPr>
          <w:p w14:paraId="7F461F3A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028FDC8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состояние технологического оборудования</w:t>
            </w:r>
          </w:p>
        </w:tc>
      </w:tr>
      <w:tr w:rsidR="00332C71" w:rsidRPr="00C60BCE" w14:paraId="362464DC" w14:textId="77777777" w:rsidTr="004F216C">
        <w:tc>
          <w:tcPr>
            <w:tcW w:w="2268" w:type="dxa"/>
            <w:vMerge/>
          </w:tcPr>
          <w:p w14:paraId="37B86C81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9275CEB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коммуникации и связи</w:t>
            </w:r>
          </w:p>
        </w:tc>
      </w:tr>
      <w:tr w:rsidR="00332C71" w:rsidRPr="00C60BCE" w14:paraId="72560BC1" w14:textId="77777777" w:rsidTr="004F216C">
        <w:tc>
          <w:tcPr>
            <w:tcW w:w="2268" w:type="dxa"/>
            <w:vMerge/>
          </w:tcPr>
          <w:p w14:paraId="2D3E1C52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2D14BCF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остановку и пуск после остановки технологического оборудования согласно инструкциям</w:t>
            </w:r>
          </w:p>
        </w:tc>
      </w:tr>
      <w:tr w:rsidR="00332C71" w:rsidRPr="00C60BCE" w14:paraId="6EDAF00F" w14:textId="77777777" w:rsidTr="004F216C">
        <w:tc>
          <w:tcPr>
            <w:tcW w:w="2268" w:type="dxa"/>
            <w:vMerge/>
          </w:tcPr>
          <w:p w14:paraId="6A0DD6DC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FF8978E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пуск и последовательную остановку основного и вспомогательного технологического оборудования</w:t>
            </w:r>
          </w:p>
        </w:tc>
      </w:tr>
      <w:tr w:rsidR="00332C71" w:rsidRPr="00C60BCE" w14:paraId="1F538025" w14:textId="77777777" w:rsidTr="004F216C">
        <w:trPr>
          <w:trHeight w:val="205"/>
        </w:trPr>
        <w:tc>
          <w:tcPr>
            <w:tcW w:w="2268" w:type="dxa"/>
            <w:vMerge w:val="restart"/>
          </w:tcPr>
          <w:p w14:paraId="6038689B" w14:textId="77777777" w:rsidR="004F216C" w:rsidRPr="00C60BCE" w:rsidRDefault="004F216C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6F11F792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332C71" w:rsidRPr="00C60BCE" w14:paraId="1F303CC7" w14:textId="77777777" w:rsidTr="004F216C">
        <w:trPr>
          <w:trHeight w:val="243"/>
        </w:trPr>
        <w:tc>
          <w:tcPr>
            <w:tcW w:w="2268" w:type="dxa"/>
            <w:vMerge/>
          </w:tcPr>
          <w:p w14:paraId="6167D8B1" w14:textId="77777777" w:rsidR="004F216C" w:rsidRPr="00C60BCE" w:rsidRDefault="004F216C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7F0E28D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стадии производства, структуры цеха и смены</w:t>
            </w:r>
          </w:p>
        </w:tc>
      </w:tr>
      <w:tr w:rsidR="00332C71" w:rsidRPr="00C60BCE" w14:paraId="72C03060" w14:textId="77777777" w:rsidTr="004F216C">
        <w:trPr>
          <w:trHeight w:val="206"/>
        </w:trPr>
        <w:tc>
          <w:tcPr>
            <w:tcW w:w="2268" w:type="dxa"/>
            <w:vMerge/>
          </w:tcPr>
          <w:p w14:paraId="189853F2" w14:textId="77777777" w:rsidR="004F216C" w:rsidRPr="00C60BCE" w:rsidRDefault="004F216C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6D9207D" w14:textId="25AE8C5C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</w:t>
            </w:r>
            <w:r w:rsidR="00E44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остановки и эксплуатации установок и оборудования в зимний период</w:t>
            </w:r>
          </w:p>
        </w:tc>
      </w:tr>
      <w:tr w:rsidR="00332C71" w:rsidRPr="00C60BCE" w14:paraId="4AEAC88A" w14:textId="77777777" w:rsidTr="004F216C">
        <w:trPr>
          <w:trHeight w:val="56"/>
        </w:trPr>
        <w:tc>
          <w:tcPr>
            <w:tcW w:w="2268" w:type="dxa"/>
            <w:vMerge/>
          </w:tcPr>
          <w:p w14:paraId="520CD254" w14:textId="77777777" w:rsidR="004F216C" w:rsidRPr="00C60BCE" w:rsidRDefault="004F216C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0EDB94E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332C71" w:rsidRPr="00C60BCE" w14:paraId="7C7848D2" w14:textId="77777777" w:rsidTr="004F216C">
        <w:tc>
          <w:tcPr>
            <w:tcW w:w="2268" w:type="dxa"/>
            <w:vMerge/>
          </w:tcPr>
          <w:p w14:paraId="2C1C42DB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33D948A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остановки технологического оборудования</w:t>
            </w:r>
          </w:p>
        </w:tc>
      </w:tr>
      <w:tr w:rsidR="00332C71" w:rsidRPr="00C60BCE" w14:paraId="7F9716F2" w14:textId="77777777" w:rsidTr="004F216C">
        <w:tc>
          <w:tcPr>
            <w:tcW w:w="2268" w:type="dxa"/>
            <w:vMerge/>
          </w:tcPr>
          <w:p w14:paraId="2D8EA690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498A8F8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остановки цеха на плановый ремонт</w:t>
            </w:r>
          </w:p>
        </w:tc>
      </w:tr>
      <w:tr w:rsidR="00332C71" w:rsidRPr="00C60BCE" w14:paraId="44451CF2" w14:textId="77777777" w:rsidTr="004F216C">
        <w:tc>
          <w:tcPr>
            <w:tcW w:w="2268" w:type="dxa"/>
            <w:vMerge/>
          </w:tcPr>
          <w:p w14:paraId="62582E7C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FC2C87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332C71" w:rsidRPr="00C60BCE" w14:paraId="35FB90A9" w14:textId="77777777" w:rsidTr="004F216C">
        <w:tc>
          <w:tcPr>
            <w:tcW w:w="2268" w:type="dxa"/>
            <w:vMerge/>
          </w:tcPr>
          <w:p w14:paraId="2A744AF4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A6C40B7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блокировок</w:t>
            </w:r>
          </w:p>
        </w:tc>
      </w:tr>
      <w:tr w:rsidR="00332C71" w:rsidRPr="00C60BCE" w14:paraId="39C0272F" w14:textId="77777777" w:rsidTr="004F216C">
        <w:tc>
          <w:tcPr>
            <w:tcW w:w="2268" w:type="dxa"/>
            <w:vMerge/>
          </w:tcPr>
          <w:p w14:paraId="0EE9779E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D9EA22B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сигнализаций, блокировок и противоаварийной защиты</w:t>
            </w:r>
          </w:p>
        </w:tc>
      </w:tr>
      <w:tr w:rsidR="00332C71" w:rsidRPr="00C60BCE" w14:paraId="484F5B91" w14:textId="77777777" w:rsidTr="004F216C">
        <w:tc>
          <w:tcPr>
            <w:tcW w:w="2268" w:type="dxa"/>
            <w:vMerge/>
          </w:tcPr>
          <w:p w14:paraId="1BAC0E91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2B79802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332C71" w:rsidRPr="00C60BCE" w14:paraId="7B31D451" w14:textId="77777777" w:rsidTr="004F216C">
        <w:tc>
          <w:tcPr>
            <w:tcW w:w="2268" w:type="dxa"/>
            <w:vMerge/>
          </w:tcPr>
          <w:p w14:paraId="2778B786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D254E18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схемы по рабочему месту аппаратчика</w:t>
            </w:r>
          </w:p>
        </w:tc>
      </w:tr>
      <w:tr w:rsidR="00332C71" w:rsidRPr="00C60BCE" w14:paraId="2A82EE1A" w14:textId="77777777" w:rsidTr="004F216C">
        <w:tc>
          <w:tcPr>
            <w:tcW w:w="2268" w:type="dxa"/>
            <w:vMerge/>
          </w:tcPr>
          <w:p w14:paraId="41AB3351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FDC890F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Технологический регламент процесса </w:t>
            </w:r>
          </w:p>
        </w:tc>
      </w:tr>
      <w:tr w:rsidR="00332C71" w:rsidRPr="00C60BCE" w14:paraId="4F497DD4" w14:textId="77777777" w:rsidTr="004F216C">
        <w:tc>
          <w:tcPr>
            <w:tcW w:w="2268" w:type="dxa"/>
            <w:vMerge/>
          </w:tcPr>
          <w:p w14:paraId="7BF51343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3F0FDE9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охране труда</w:t>
            </w:r>
          </w:p>
        </w:tc>
      </w:tr>
      <w:tr w:rsidR="00332C71" w:rsidRPr="00C60BCE" w14:paraId="0DC33E11" w14:textId="77777777" w:rsidTr="004F216C">
        <w:tc>
          <w:tcPr>
            <w:tcW w:w="2268" w:type="dxa"/>
            <w:vMerge/>
          </w:tcPr>
          <w:p w14:paraId="516D11F8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0573CC5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плана ликвидации мероприятий аварий</w:t>
            </w:r>
          </w:p>
        </w:tc>
      </w:tr>
      <w:tr w:rsidR="00332C71" w:rsidRPr="00C60BCE" w14:paraId="70D8571E" w14:textId="77777777" w:rsidTr="004F216C">
        <w:tc>
          <w:tcPr>
            <w:tcW w:w="2268" w:type="dxa"/>
            <w:vMerge/>
          </w:tcPr>
          <w:p w14:paraId="1630C641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832684E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системы текущего обслуживания и ремонта оборудования</w:t>
            </w:r>
          </w:p>
        </w:tc>
      </w:tr>
      <w:tr w:rsidR="00332C71" w:rsidRPr="00C60BCE" w14:paraId="3B5DABDD" w14:textId="77777777" w:rsidTr="004F216C">
        <w:tc>
          <w:tcPr>
            <w:tcW w:w="2268" w:type="dxa"/>
            <w:vMerge/>
          </w:tcPr>
          <w:p w14:paraId="3693117C" w14:textId="77777777" w:rsidR="004F216C" w:rsidRPr="00C60BCE" w:rsidRDefault="004F216C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31297FD" w14:textId="77777777" w:rsidR="004F216C" w:rsidRPr="00C60BCE" w:rsidRDefault="004F216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332C71" w:rsidRPr="00C60BCE" w14:paraId="3C7228D6" w14:textId="77777777" w:rsidTr="004F216C">
        <w:tc>
          <w:tcPr>
            <w:tcW w:w="2268" w:type="dxa"/>
          </w:tcPr>
          <w:p w14:paraId="139706CB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23EC547E" w14:textId="77777777" w:rsidR="0001469A" w:rsidRPr="00C60BCE" w:rsidRDefault="0001469A" w:rsidP="004F216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2956307" w14:textId="77777777" w:rsidR="0001469A" w:rsidRPr="00C60BCE" w:rsidRDefault="0001469A" w:rsidP="00E33E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04A962" w14:textId="21F37E13" w:rsidR="0001469A" w:rsidRPr="00C60BCE" w:rsidRDefault="0001469A" w:rsidP="0001469A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25E2E408" w14:textId="77777777" w:rsidR="0001469A" w:rsidRPr="00C60BCE" w:rsidRDefault="0001469A" w:rsidP="0001469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270226DC" w14:textId="77777777" w:rsidTr="004F216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C52BFB5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12A17" w14:textId="153859F3" w:rsidR="0001469A" w:rsidRPr="00C60BCE" w:rsidRDefault="00D84FF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Аварийная остановка технологического процесса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отдельных стадий смежных процессов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25089C0F" w14:textId="77777777" w:rsidR="0001469A" w:rsidRPr="00C60BCE" w:rsidRDefault="0001469A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7ADE9" w14:textId="71059EFD" w:rsidR="0001469A" w:rsidRPr="00C60BCE" w:rsidRDefault="00D84FFA" w:rsidP="00D84F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6A19CC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6A19CC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CB7A1E7" w14:textId="77777777" w:rsidR="0001469A" w:rsidRPr="00C60BCE" w:rsidRDefault="0001469A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B0817" w14:textId="0B1C7C98" w:rsidR="0001469A" w:rsidRPr="00C60BCE" w:rsidRDefault="006A19CC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14:paraId="18998ADC" w14:textId="77777777" w:rsidR="0001469A" w:rsidRPr="00C60BCE" w:rsidRDefault="0001469A" w:rsidP="0001469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7"/>
      </w:tblGrid>
      <w:tr w:rsidR="00332C71" w:rsidRPr="00C60BCE" w14:paraId="1544DFBB" w14:textId="77777777" w:rsidTr="004F216C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5570D198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64258C7B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0F8B49D7" w14:textId="77777777" w:rsidR="0001469A" w:rsidRPr="00C60BCE" w:rsidRDefault="0001469A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6D9C79F2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26FF25A3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</w:tcPr>
          <w:p w14:paraId="2553A746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6BDE92CA" w14:textId="77777777" w:rsidTr="004F216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0E47BE5C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715E9674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54BEC179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35111700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6BAC1EE2" w14:textId="77777777" w:rsidR="0001469A" w:rsidRPr="00C60BCE" w:rsidRDefault="0001469A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</w:tcPr>
          <w:p w14:paraId="4529B3AB" w14:textId="77777777" w:rsidR="0001469A" w:rsidRPr="00C60BCE" w:rsidRDefault="0001469A" w:rsidP="004F21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4B25042" w14:textId="77777777" w:rsidR="0001469A" w:rsidRPr="00C60BCE" w:rsidRDefault="0001469A" w:rsidP="0001469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C71" w:rsidRPr="00C60BCE" w14:paraId="0A26CB5C" w14:textId="77777777" w:rsidTr="004F216C">
        <w:tc>
          <w:tcPr>
            <w:tcW w:w="2268" w:type="dxa"/>
            <w:vMerge w:val="restart"/>
          </w:tcPr>
          <w:p w14:paraId="57BDDE00" w14:textId="77777777" w:rsidR="00C042F9" w:rsidRPr="00C60BCE" w:rsidRDefault="00C042F9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29FA80AA" w14:textId="344B6ACE" w:rsidR="00C042F9" w:rsidRPr="00C60BCE" w:rsidRDefault="00E447A2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технологической документации по рабочему месту</w:t>
            </w:r>
          </w:p>
        </w:tc>
      </w:tr>
      <w:tr w:rsidR="00332C71" w:rsidRPr="00C60BCE" w14:paraId="068F6F4A" w14:textId="77777777" w:rsidTr="004F216C">
        <w:tc>
          <w:tcPr>
            <w:tcW w:w="2268" w:type="dxa"/>
            <w:vMerge/>
          </w:tcPr>
          <w:p w14:paraId="0D54347C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26E2507" w14:textId="4C4D4251" w:rsidR="00C042F9" w:rsidRPr="00C60BCE" w:rsidRDefault="005D1F9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смены/оператора дистанционного пульта управления в химическом производстве о возникновении аварийной ситуации, о своих действиях, внесение записи в отчетную документацию</w:t>
            </w:r>
          </w:p>
        </w:tc>
      </w:tr>
      <w:tr w:rsidR="00332C71" w:rsidRPr="00C60BCE" w14:paraId="7A51C6C7" w14:textId="77777777" w:rsidTr="004F216C">
        <w:tc>
          <w:tcPr>
            <w:tcW w:w="2268" w:type="dxa"/>
            <w:vMerge/>
          </w:tcPr>
          <w:p w14:paraId="015B913A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0DF1C69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первой помощи пострадавшему при несчастном случае, определение характера повреждений и угроз здоровью и жизни пострадавших</w:t>
            </w:r>
          </w:p>
        </w:tc>
      </w:tr>
      <w:tr w:rsidR="00C60BCE" w:rsidRPr="00C60BCE" w14:paraId="3E54E0A7" w14:textId="77777777" w:rsidTr="004F216C">
        <w:tc>
          <w:tcPr>
            <w:tcW w:w="2268" w:type="dxa"/>
            <w:vMerge/>
          </w:tcPr>
          <w:p w14:paraId="2E43B572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6949CEB" w14:textId="66FA4033" w:rsidR="00C042F9" w:rsidRPr="00C60BCE" w:rsidRDefault="00C042F9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Оповещение руководителя смены об остановке технологического процесса, его причинах</w:t>
            </w:r>
          </w:p>
        </w:tc>
      </w:tr>
      <w:tr w:rsidR="00332C71" w:rsidRPr="00C60BCE" w14:paraId="55294D90" w14:textId="77777777" w:rsidTr="004F216C">
        <w:tc>
          <w:tcPr>
            <w:tcW w:w="2268" w:type="dxa"/>
            <w:vMerge/>
          </w:tcPr>
          <w:p w14:paraId="593B351E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F71A08E" w14:textId="4AF60354" w:rsidR="00C042F9" w:rsidRPr="00C60BCE" w:rsidRDefault="005D1F9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 с руководителем смены/оператором дистанционного пульта управления осуществление перехода на резервное оборудование согласно инструкции по рабочему месту;</w:t>
            </w:r>
          </w:p>
        </w:tc>
      </w:tr>
      <w:tr w:rsidR="00332C71" w:rsidRPr="00C60BCE" w14:paraId="5A3A6B93" w14:textId="77777777" w:rsidTr="004F216C">
        <w:tc>
          <w:tcPr>
            <w:tcW w:w="2268" w:type="dxa"/>
            <w:vMerge/>
          </w:tcPr>
          <w:p w14:paraId="2C916F52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26866BE" w14:textId="5AEA888D" w:rsidR="00C042F9" w:rsidRPr="00C60BCE" w:rsidRDefault="005D1F9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 с руководителем смены/оператором дистанционного пульта управления осуществлять переход с автоматического управления на ручное и обратно согласно инструкциям</w:t>
            </w:r>
          </w:p>
        </w:tc>
      </w:tr>
      <w:tr w:rsidR="00332C71" w:rsidRPr="00C60BCE" w14:paraId="07E8CDCF" w14:textId="77777777" w:rsidTr="004F216C">
        <w:tc>
          <w:tcPr>
            <w:tcW w:w="2268" w:type="dxa"/>
            <w:vMerge/>
          </w:tcPr>
          <w:p w14:paraId="3CEE9BF7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8E22D19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средств индивидуальной защиты</w:t>
            </w:r>
          </w:p>
        </w:tc>
      </w:tr>
      <w:tr w:rsidR="00332C71" w:rsidRPr="00C60BCE" w14:paraId="3A646A0F" w14:textId="77777777" w:rsidTr="004F216C">
        <w:tc>
          <w:tcPr>
            <w:tcW w:w="2268" w:type="dxa"/>
            <w:vMerge/>
          </w:tcPr>
          <w:p w14:paraId="27824484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B8B4F0C" w14:textId="77777777" w:rsidR="00C042F9" w:rsidRPr="00C60BCE" w:rsidRDefault="006D1881" w:rsidP="006D18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042F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указанию руководителя смены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C042F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окализаци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C042F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устранени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042F9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аварии согласно плана мероприятия ликвидации аварий</w:t>
            </w:r>
          </w:p>
        </w:tc>
      </w:tr>
      <w:tr w:rsidR="00332C71" w:rsidRPr="00C60BCE" w14:paraId="2EEE4F38" w14:textId="77777777" w:rsidTr="004F216C">
        <w:tc>
          <w:tcPr>
            <w:tcW w:w="2268" w:type="dxa"/>
            <w:vMerge/>
          </w:tcPr>
          <w:p w14:paraId="39458E1A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C694E51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 к предотвращению развития аварийной ситуации</w:t>
            </w:r>
          </w:p>
        </w:tc>
      </w:tr>
      <w:tr w:rsidR="00332C71" w:rsidRPr="00C60BCE" w14:paraId="10D510FB" w14:textId="77777777" w:rsidTr="004F216C">
        <w:tc>
          <w:tcPr>
            <w:tcW w:w="2268" w:type="dxa"/>
            <w:vMerge/>
          </w:tcPr>
          <w:p w14:paraId="0761F05D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34ECB2B" w14:textId="0632A094" w:rsidR="00C042F9" w:rsidRPr="00C60BCE" w:rsidRDefault="005D308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причины возникновения аварийной ситуации</w:t>
            </w:r>
          </w:p>
        </w:tc>
      </w:tr>
      <w:tr w:rsidR="00332C71" w:rsidRPr="00C60BCE" w14:paraId="749DE0F6" w14:textId="77777777" w:rsidTr="004F216C">
        <w:tc>
          <w:tcPr>
            <w:tcW w:w="2268" w:type="dxa"/>
            <w:vMerge/>
          </w:tcPr>
          <w:p w14:paraId="204A4758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C9FAC32" w14:textId="4132C2C4" w:rsidR="00C042F9" w:rsidRPr="00C60BCE" w:rsidRDefault="005D308E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332C71" w:rsidRPr="00C60BCE" w14:paraId="6E4B3A91" w14:textId="77777777" w:rsidTr="004F216C">
        <w:tc>
          <w:tcPr>
            <w:tcW w:w="2268" w:type="dxa"/>
            <w:vMerge/>
          </w:tcPr>
          <w:p w14:paraId="67CC45A9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2994DD2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смены после получения разрешения на передачу смены от руководителя смены</w:t>
            </w:r>
          </w:p>
        </w:tc>
      </w:tr>
      <w:tr w:rsidR="00332C71" w:rsidRPr="00C60BCE" w14:paraId="54C8C90E" w14:textId="77777777" w:rsidTr="004F216C">
        <w:tc>
          <w:tcPr>
            <w:tcW w:w="2268" w:type="dxa"/>
            <w:vMerge w:val="restart"/>
          </w:tcPr>
          <w:p w14:paraId="4DDCC0B8" w14:textId="77777777" w:rsidR="00C042F9" w:rsidRPr="00C60BCE" w:rsidRDefault="00C042F9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28DA2BA3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Действовать в соответствии с планом мероприятий ликвидации аварий</w:t>
            </w:r>
          </w:p>
        </w:tc>
      </w:tr>
      <w:tr w:rsidR="00332C71" w:rsidRPr="00C60BCE" w14:paraId="398ACDBB" w14:textId="77777777" w:rsidTr="004F216C">
        <w:tc>
          <w:tcPr>
            <w:tcW w:w="2268" w:type="dxa"/>
            <w:vMerge/>
          </w:tcPr>
          <w:p w14:paraId="40822E67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D3AF30B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пострадавшим на производстве.</w:t>
            </w:r>
          </w:p>
        </w:tc>
      </w:tr>
      <w:tr w:rsidR="00332C71" w:rsidRPr="00C60BCE" w14:paraId="7B09206E" w14:textId="77777777" w:rsidTr="004F216C">
        <w:tc>
          <w:tcPr>
            <w:tcW w:w="2268" w:type="dxa"/>
            <w:vMerge/>
          </w:tcPr>
          <w:p w14:paraId="1D034585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18EB6D7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причину возникновения аварийной ситуации, требующей аварийной остановки, и своевременно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предпринимать меры по недопущению развития аварийной ситуации</w:t>
            </w:r>
          </w:p>
        </w:tc>
      </w:tr>
      <w:tr w:rsidR="00332C71" w:rsidRPr="00C60BCE" w14:paraId="1C94413A" w14:textId="77777777" w:rsidTr="004F216C">
        <w:tc>
          <w:tcPr>
            <w:tcW w:w="2268" w:type="dxa"/>
            <w:vMerge/>
          </w:tcPr>
          <w:p w14:paraId="282E235C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D0F3C98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переход на резервное оборудование согласно инструкции</w:t>
            </w:r>
          </w:p>
        </w:tc>
      </w:tr>
      <w:tr w:rsidR="00332C71" w:rsidRPr="00C60BCE" w14:paraId="6840CE46" w14:textId="77777777" w:rsidTr="004F216C">
        <w:tc>
          <w:tcPr>
            <w:tcW w:w="2268" w:type="dxa"/>
            <w:vMerge/>
          </w:tcPr>
          <w:p w14:paraId="7E9715C6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52B469E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Отключать и включать оборудование согласно инструкций</w:t>
            </w:r>
          </w:p>
        </w:tc>
      </w:tr>
      <w:tr w:rsidR="00332C71" w:rsidRPr="00C60BCE" w14:paraId="23F73AE3" w14:textId="77777777" w:rsidTr="004F216C">
        <w:tc>
          <w:tcPr>
            <w:tcW w:w="2268" w:type="dxa"/>
            <w:vMerge/>
          </w:tcPr>
          <w:p w14:paraId="6772989E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255E321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332C71" w:rsidRPr="00C60BCE" w14:paraId="5D59F43F" w14:textId="77777777" w:rsidTr="004F216C">
        <w:tc>
          <w:tcPr>
            <w:tcW w:w="2268" w:type="dxa"/>
            <w:vMerge/>
          </w:tcPr>
          <w:p w14:paraId="5E9ADE65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652B0EA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332C71" w:rsidRPr="00C60BCE" w14:paraId="235E125C" w14:textId="77777777" w:rsidTr="004F216C">
        <w:tc>
          <w:tcPr>
            <w:tcW w:w="2268" w:type="dxa"/>
            <w:vMerge/>
          </w:tcPr>
          <w:p w14:paraId="5EFBFCD0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41E8EEF" w14:textId="5366B0A5" w:rsidR="00C042F9" w:rsidRPr="00C60BCE" w:rsidRDefault="00A7353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остановку оборудования при срабатывании блокировок, принимать меры по недопущению развития аварий</w:t>
            </w:r>
          </w:p>
        </w:tc>
      </w:tr>
      <w:tr w:rsidR="00C60BCE" w:rsidRPr="00C60BCE" w14:paraId="281DA957" w14:textId="77777777" w:rsidTr="004F216C">
        <w:tc>
          <w:tcPr>
            <w:tcW w:w="2268" w:type="dxa"/>
            <w:vMerge/>
          </w:tcPr>
          <w:p w14:paraId="46467551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80F9040" w14:textId="2C91B5ED" w:rsidR="00C042F9" w:rsidRPr="00C60BCE" w:rsidRDefault="00C042F9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первоочередные технологические операции для предотвращения выхода из строя технол</w:t>
            </w:r>
            <w:r w:rsidR="00893211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огического оборудования</w:t>
            </w:r>
          </w:p>
        </w:tc>
      </w:tr>
      <w:tr w:rsidR="00332C71" w:rsidRPr="00C60BCE" w14:paraId="7FDEB987" w14:textId="77777777" w:rsidTr="004F216C">
        <w:tc>
          <w:tcPr>
            <w:tcW w:w="2268" w:type="dxa"/>
            <w:vMerge w:val="restart"/>
          </w:tcPr>
          <w:p w14:paraId="7A848380" w14:textId="77777777" w:rsidR="00C042F9" w:rsidRPr="00C60BCE" w:rsidRDefault="00C042F9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48B5C1F5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Критические параметры процесса</w:t>
            </w:r>
          </w:p>
        </w:tc>
      </w:tr>
      <w:tr w:rsidR="00332C71" w:rsidRPr="00C60BCE" w14:paraId="38E60031" w14:textId="77777777" w:rsidTr="004F216C">
        <w:tc>
          <w:tcPr>
            <w:tcW w:w="2268" w:type="dxa"/>
            <w:vMerge/>
          </w:tcPr>
          <w:p w14:paraId="1E8074F8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1140A90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Места включения и выключения промышленной вентиляции</w:t>
            </w:r>
          </w:p>
        </w:tc>
      </w:tr>
      <w:tr w:rsidR="00332C71" w:rsidRPr="00C60BCE" w14:paraId="14F0492D" w14:textId="77777777" w:rsidTr="004F216C">
        <w:tc>
          <w:tcPr>
            <w:tcW w:w="2268" w:type="dxa"/>
            <w:vMerge/>
          </w:tcPr>
          <w:p w14:paraId="6AA23562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E6EBC8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признаки аварийного состояния производства и меры по их устранению</w:t>
            </w:r>
          </w:p>
        </w:tc>
      </w:tr>
      <w:tr w:rsidR="00332C71" w:rsidRPr="00C60BCE" w14:paraId="25AFD50C" w14:textId="77777777" w:rsidTr="004F216C">
        <w:tc>
          <w:tcPr>
            <w:tcW w:w="2268" w:type="dxa"/>
            <w:vMerge/>
          </w:tcPr>
          <w:p w14:paraId="6133FE04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2A4C1E9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сведения о системе противоаварийной защиты</w:t>
            </w:r>
          </w:p>
        </w:tc>
      </w:tr>
      <w:tr w:rsidR="00332C71" w:rsidRPr="00C60BCE" w14:paraId="007D815E" w14:textId="77777777" w:rsidTr="004F216C">
        <w:tc>
          <w:tcPr>
            <w:tcW w:w="2268" w:type="dxa"/>
            <w:vMerge/>
          </w:tcPr>
          <w:p w14:paraId="658CF92F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C407961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локализации и ликвидации аварий/план мероприятий по локализации и ликвидации аварий</w:t>
            </w:r>
          </w:p>
        </w:tc>
      </w:tr>
      <w:tr w:rsidR="00332C71" w:rsidRPr="00C60BCE" w14:paraId="43B912F6" w14:textId="77777777" w:rsidTr="004F216C">
        <w:tc>
          <w:tcPr>
            <w:tcW w:w="2268" w:type="dxa"/>
            <w:vMerge/>
          </w:tcPr>
          <w:p w14:paraId="69D8A1D4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6C52213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аварийной остановки технологического оборудования</w:t>
            </w:r>
          </w:p>
        </w:tc>
      </w:tr>
      <w:tr w:rsidR="00C60BCE" w:rsidRPr="00C60BCE" w14:paraId="3516EC24" w14:textId="77777777" w:rsidTr="004F216C">
        <w:tc>
          <w:tcPr>
            <w:tcW w:w="2268" w:type="dxa"/>
            <w:vMerge/>
          </w:tcPr>
          <w:p w14:paraId="2E193BF6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91E28FB" w14:textId="5D5C4FD2" w:rsidR="00C042F9" w:rsidRPr="00C60BCE" w:rsidRDefault="00C042F9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действий в аварийных ситуациях и ситуациях, описанных в плане локализации и ликвидации аварий </w:t>
            </w:r>
          </w:p>
        </w:tc>
      </w:tr>
      <w:tr w:rsidR="00332C71" w:rsidRPr="00C60BCE" w14:paraId="11AFF3A0" w14:textId="77777777" w:rsidTr="004F216C">
        <w:tc>
          <w:tcPr>
            <w:tcW w:w="2268" w:type="dxa"/>
            <w:vMerge/>
          </w:tcPr>
          <w:p w14:paraId="4B6DFB71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553FA23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перевода технологического оборудования в безопасное состояние</w:t>
            </w:r>
          </w:p>
        </w:tc>
      </w:tr>
      <w:tr w:rsidR="00332C71" w:rsidRPr="00C60BCE" w14:paraId="27F7A8E9" w14:textId="77777777" w:rsidTr="004F216C">
        <w:tc>
          <w:tcPr>
            <w:tcW w:w="2268" w:type="dxa"/>
            <w:vMerge/>
          </w:tcPr>
          <w:p w14:paraId="2621EB9C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E589922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332C71" w:rsidRPr="00C60BCE" w14:paraId="736F8CB1" w14:textId="77777777" w:rsidTr="004F216C">
        <w:tc>
          <w:tcPr>
            <w:tcW w:w="2268" w:type="dxa"/>
            <w:vMerge/>
          </w:tcPr>
          <w:p w14:paraId="6317BA59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054E205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и принцип действия пожарных извещателей</w:t>
            </w:r>
          </w:p>
        </w:tc>
      </w:tr>
      <w:tr w:rsidR="00332C71" w:rsidRPr="00C60BCE" w14:paraId="1C31D430" w14:textId="77777777" w:rsidTr="004F216C">
        <w:tc>
          <w:tcPr>
            <w:tcW w:w="2268" w:type="dxa"/>
            <w:vMerge/>
          </w:tcPr>
          <w:p w14:paraId="197548F5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37C8CC9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блокировок</w:t>
            </w:r>
          </w:p>
        </w:tc>
      </w:tr>
      <w:tr w:rsidR="00332C71" w:rsidRPr="00C60BCE" w14:paraId="75177212" w14:textId="77777777" w:rsidTr="004F216C">
        <w:tc>
          <w:tcPr>
            <w:tcW w:w="2268" w:type="dxa"/>
            <w:vMerge/>
          </w:tcPr>
          <w:p w14:paraId="3EA5EEC2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EC56097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сигнализаций, блокировок и противоаварийной защиты</w:t>
            </w:r>
          </w:p>
        </w:tc>
      </w:tr>
      <w:tr w:rsidR="00332C71" w:rsidRPr="00C60BCE" w14:paraId="6A7E1A19" w14:textId="77777777" w:rsidTr="004F216C">
        <w:tc>
          <w:tcPr>
            <w:tcW w:w="2268" w:type="dxa"/>
            <w:vMerge/>
          </w:tcPr>
          <w:p w14:paraId="1F800810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DC21A78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схемы по рабочему месту аппаратчика</w:t>
            </w:r>
          </w:p>
        </w:tc>
      </w:tr>
      <w:tr w:rsidR="00332C71" w:rsidRPr="00C60BCE" w14:paraId="5B96CE18" w14:textId="77777777" w:rsidTr="004F216C">
        <w:tc>
          <w:tcPr>
            <w:tcW w:w="2268" w:type="dxa"/>
            <w:vMerge/>
          </w:tcPr>
          <w:p w14:paraId="02BC2D3E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820562E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Типы, назначение и применение прокладочных, уплотнительных и набивочных материалов</w:t>
            </w:r>
          </w:p>
        </w:tc>
      </w:tr>
      <w:tr w:rsidR="00332C71" w:rsidRPr="00C60BCE" w14:paraId="0D7A2FE3" w14:textId="77777777" w:rsidTr="004F216C">
        <w:tc>
          <w:tcPr>
            <w:tcW w:w="2268" w:type="dxa"/>
            <w:vMerge/>
          </w:tcPr>
          <w:p w14:paraId="436D6612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6F198A7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других обязательных инструкций</w:t>
            </w:r>
          </w:p>
        </w:tc>
      </w:tr>
      <w:tr w:rsidR="00332C71" w:rsidRPr="00C60BCE" w14:paraId="4CDD0567" w14:textId="77777777" w:rsidTr="004F216C">
        <w:tc>
          <w:tcPr>
            <w:tcW w:w="2268" w:type="dxa"/>
            <w:vMerge/>
          </w:tcPr>
          <w:p w14:paraId="238BDC8D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798D2D5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охране труда</w:t>
            </w:r>
          </w:p>
        </w:tc>
      </w:tr>
      <w:tr w:rsidR="00332C71" w:rsidRPr="00C60BCE" w14:paraId="057D3D23" w14:textId="77777777" w:rsidTr="004F216C">
        <w:tc>
          <w:tcPr>
            <w:tcW w:w="2268" w:type="dxa"/>
            <w:vMerge/>
          </w:tcPr>
          <w:p w14:paraId="562519F5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861A82A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нормативной документации по охране труда, промышленной безопасности</w:t>
            </w:r>
          </w:p>
        </w:tc>
      </w:tr>
      <w:tr w:rsidR="00332C71" w:rsidRPr="00C60BCE" w14:paraId="5640B07B" w14:textId="77777777" w:rsidTr="004F216C">
        <w:tc>
          <w:tcPr>
            <w:tcW w:w="2268" w:type="dxa"/>
            <w:vMerge/>
          </w:tcPr>
          <w:p w14:paraId="309F0E14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0EBEF1A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производственной инструкции по рабочему месту</w:t>
            </w:r>
          </w:p>
        </w:tc>
      </w:tr>
      <w:tr w:rsidR="00332C71" w:rsidRPr="00C60BCE" w14:paraId="270660BE" w14:textId="77777777" w:rsidTr="004F216C">
        <w:tc>
          <w:tcPr>
            <w:tcW w:w="2268" w:type="dxa"/>
            <w:vMerge/>
          </w:tcPr>
          <w:p w14:paraId="0ABF3814" w14:textId="77777777" w:rsidR="00C042F9" w:rsidRPr="00C60BCE" w:rsidRDefault="00C042F9" w:rsidP="004F2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4D6FF20" w14:textId="77777777" w:rsidR="00C042F9" w:rsidRPr="00C60BCE" w:rsidRDefault="00C042F9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332C71" w:rsidRPr="00C60BCE" w14:paraId="7C941F9E" w14:textId="77777777" w:rsidTr="004F216C">
        <w:tc>
          <w:tcPr>
            <w:tcW w:w="2268" w:type="dxa"/>
          </w:tcPr>
          <w:p w14:paraId="3ABA2500" w14:textId="77777777" w:rsidR="0001469A" w:rsidRPr="00C60BCE" w:rsidRDefault="0001469A" w:rsidP="004F21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122A51E3" w14:textId="77777777" w:rsidR="0001469A" w:rsidRPr="00C60BCE" w:rsidRDefault="0001469A" w:rsidP="004F216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98DEC67" w14:textId="77777777" w:rsidR="0001469A" w:rsidRPr="00C60BCE" w:rsidRDefault="0001469A" w:rsidP="0001469A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5646A1" w14:textId="7FB143F8" w:rsidR="007A740C" w:rsidRPr="00C60BCE" w:rsidRDefault="007A740C" w:rsidP="007A740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52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 w:rsidRPr="009D45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9D452C">
        <w:rPr>
          <w:rFonts w:ascii="Times New Roman" w:hAnsi="Times New Roman" w:cs="Times New Roman"/>
          <w:color w:val="000000" w:themeColor="text1"/>
          <w:sz w:val="24"/>
          <w:szCs w:val="24"/>
        </w:rPr>
        <w:t>. Обобщенная трудовая функция</w:t>
      </w:r>
    </w:p>
    <w:p w14:paraId="5BE093B6" w14:textId="77777777" w:rsidR="007A740C" w:rsidRPr="00C60BCE" w:rsidRDefault="007A740C" w:rsidP="007A74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7C284314" w14:textId="77777777" w:rsidTr="00D10BD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518F8575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FB944" w14:textId="413CD1B1" w:rsidR="007A740C" w:rsidRPr="00C60BCE" w:rsidRDefault="00D84FFA" w:rsidP="00335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двух и более различных технологических процессов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32731E6D" w14:textId="77777777" w:rsidR="007A740C" w:rsidRPr="00C60BCE" w:rsidRDefault="007A740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30255" w14:textId="55453C94" w:rsidR="007A740C" w:rsidRPr="00C60BCE" w:rsidRDefault="00D84FFA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25D3C56" w14:textId="77777777" w:rsidR="007A740C" w:rsidRPr="00C60BCE" w:rsidRDefault="007A740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097B2" w14:textId="37153C31" w:rsidR="007A740C" w:rsidRPr="00C60BCE" w:rsidRDefault="006A19C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14:paraId="2FA2580B" w14:textId="77777777" w:rsidR="007A740C" w:rsidRPr="00C60BCE" w:rsidRDefault="007A740C" w:rsidP="007A74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332C71" w:rsidRPr="00C60BCE" w14:paraId="6BBDAAE2" w14:textId="77777777" w:rsidTr="00D10BDD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0218688E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7D6FB8CB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42114034" w14:textId="77777777" w:rsidR="007A740C" w:rsidRPr="00C60BCE" w:rsidRDefault="007A740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2AD8F06C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5F8C176E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C6BB9A5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66B5864A" w14:textId="77777777" w:rsidTr="00D10BD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65185ED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608BCF9B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6EA84679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48A46FA4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675BBEC4" w14:textId="77777777" w:rsidR="007A740C" w:rsidRPr="00C60BCE" w:rsidRDefault="007A740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45B25D63" w14:textId="77777777" w:rsidR="007A740C" w:rsidRPr="00C60BCE" w:rsidRDefault="007A740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CEDB13A" w14:textId="77777777" w:rsidR="007A740C" w:rsidRPr="00C60BCE" w:rsidRDefault="007A740C" w:rsidP="007A74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332C71" w:rsidRPr="00C60BCE" w14:paraId="77EE3F4B" w14:textId="77777777" w:rsidTr="00D10BDD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5B4F0F0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9C20745" w14:textId="77777777" w:rsidR="00BB6009" w:rsidRPr="00301AD0" w:rsidRDefault="00BB6009" w:rsidP="00BB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синтеза 6-го разряда</w:t>
            </w:r>
          </w:p>
          <w:p w14:paraId="239DD59C" w14:textId="77777777" w:rsidR="00BB6009" w:rsidRPr="00301AD0" w:rsidRDefault="00BB6009" w:rsidP="00BB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синтеза 7-го разряда</w:t>
            </w:r>
          </w:p>
          <w:p w14:paraId="79187897" w14:textId="77777777" w:rsidR="00BB6009" w:rsidRPr="00301AD0" w:rsidRDefault="00BB6009" w:rsidP="00BB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дистанционного пульта управления в химическом производстве 4-го разряда </w:t>
            </w:r>
          </w:p>
          <w:p w14:paraId="3AD73E87" w14:textId="77777777" w:rsidR="00BB6009" w:rsidRPr="00301AD0" w:rsidRDefault="00BB6009" w:rsidP="00BB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дистанционного пульта управления в химическом производстве 5-го разряда </w:t>
            </w:r>
          </w:p>
          <w:p w14:paraId="6E869CAE" w14:textId="77777777" w:rsidR="00BB6009" w:rsidRPr="00301AD0" w:rsidRDefault="00BB6009" w:rsidP="00BB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дистанционного пульта управления в химическом производстве 6-го разряда</w:t>
            </w:r>
          </w:p>
          <w:p w14:paraId="3D359EAC" w14:textId="77777777" w:rsidR="00BB6009" w:rsidRPr="00301AD0" w:rsidRDefault="00BB6009" w:rsidP="00BB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дистанционного пульта управления в химическом производстве 7-го разряда</w:t>
            </w:r>
          </w:p>
          <w:p w14:paraId="4D14EFB2" w14:textId="77777777" w:rsidR="00BB6009" w:rsidRPr="00301AD0" w:rsidRDefault="00BB6009" w:rsidP="00BB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пульта управления 2-го разряда</w:t>
            </w:r>
          </w:p>
          <w:p w14:paraId="373C56E2" w14:textId="77777777" w:rsidR="00BB6009" w:rsidRPr="00301AD0" w:rsidRDefault="00BB6009" w:rsidP="00BB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пульта управления 3-го разряда</w:t>
            </w:r>
          </w:p>
          <w:p w14:paraId="20DDE010" w14:textId="77777777" w:rsidR="00BB6009" w:rsidRPr="00301AD0" w:rsidRDefault="00BB6009" w:rsidP="00BB6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пульта управления 4-го разряда</w:t>
            </w:r>
          </w:p>
          <w:p w14:paraId="298BEC20" w14:textId="12FE9D50" w:rsidR="00BB6009" w:rsidRPr="005B7A69" w:rsidRDefault="00BB6009" w:rsidP="00301A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пульта управления 5-го разряда</w:t>
            </w:r>
          </w:p>
        </w:tc>
      </w:tr>
    </w:tbl>
    <w:p w14:paraId="09FF1EE1" w14:textId="77777777" w:rsidR="007A740C" w:rsidRPr="00C60BCE" w:rsidRDefault="007A740C" w:rsidP="007A74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301AD0" w:rsidRPr="00C60BCE" w14:paraId="1395F55F" w14:textId="77777777" w:rsidTr="00C83C90">
        <w:tc>
          <w:tcPr>
            <w:tcW w:w="2551" w:type="dxa"/>
          </w:tcPr>
          <w:p w14:paraId="1B505051" w14:textId="77777777" w:rsidR="00301AD0" w:rsidRPr="00C60BCE" w:rsidRDefault="00301AD0" w:rsidP="00301A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6520" w:type="dxa"/>
          </w:tcPr>
          <w:p w14:paraId="71CDB6C9" w14:textId="77777777" w:rsidR="00301AD0" w:rsidRPr="00C67BAF" w:rsidRDefault="00301AD0" w:rsidP="00301AD0">
            <w:pPr>
              <w:tabs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общее образование; 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квалификации.</w:t>
            </w:r>
          </w:p>
          <w:p w14:paraId="7325FE34" w14:textId="7BEA258B" w:rsidR="00301AD0" w:rsidRPr="00C60BCE" w:rsidRDefault="00301AD0" w:rsidP="00301A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 по соответствующему профилю - программы подготовки квалифицированных рабочих (служащих)</w:t>
            </w:r>
          </w:p>
        </w:tc>
      </w:tr>
      <w:tr w:rsidR="00301AD0" w:rsidRPr="00C60BCE" w14:paraId="5638CFEF" w14:textId="77777777" w:rsidTr="00C83C90">
        <w:tc>
          <w:tcPr>
            <w:tcW w:w="2551" w:type="dxa"/>
          </w:tcPr>
          <w:p w14:paraId="7AF30750" w14:textId="77777777" w:rsidR="00301AD0" w:rsidRPr="00C60BCE" w:rsidRDefault="00301AD0" w:rsidP="00301A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520" w:type="dxa"/>
          </w:tcPr>
          <w:p w14:paraId="586C850B" w14:textId="2422776D" w:rsidR="00301AD0" w:rsidRPr="00C60BCE" w:rsidRDefault="00301AD0" w:rsidP="00301A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 документа о професси</w:t>
            </w:r>
            <w:r w:rsidR="00C51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ональном обучении по профессии. </w:t>
            </w: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5-й разряд и выше – опыт работы один год в должности аппаратчика в химическом производстве.</w:t>
            </w:r>
          </w:p>
        </w:tc>
      </w:tr>
      <w:tr w:rsidR="00301AD0" w:rsidRPr="00C60BCE" w14:paraId="693EBD58" w14:textId="77777777" w:rsidTr="00C83C90">
        <w:tc>
          <w:tcPr>
            <w:tcW w:w="2551" w:type="dxa"/>
          </w:tcPr>
          <w:p w14:paraId="5C8DF4F7" w14:textId="77777777" w:rsidR="00301AD0" w:rsidRPr="00C60BCE" w:rsidRDefault="00301AD0" w:rsidP="00301A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520" w:type="dxa"/>
          </w:tcPr>
          <w:p w14:paraId="67DB1AB9" w14:textId="77777777" w:rsidR="00301AD0" w:rsidRPr="00863DA4" w:rsidRDefault="00301AD0" w:rsidP="00301AD0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работе допуск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аются лица, достигшие 18 лет.</w:t>
            </w:r>
          </w:p>
          <w:p w14:paraId="5B9D0FE9" w14:textId="77777777" w:rsidR="00301AD0" w:rsidRPr="00863DA4" w:rsidRDefault="00301AD0" w:rsidP="00301AD0">
            <w:pPr>
              <w:tabs>
                <w:tab w:val="left" w:pos="539"/>
                <w:tab w:val="left" w:pos="9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льством Российской Федерации.</w:t>
            </w:r>
          </w:p>
          <w:p w14:paraId="4CFB8C35" w14:textId="33783C48" w:rsidR="00301AD0" w:rsidRPr="00C60BCE" w:rsidRDefault="00301AD0" w:rsidP="00301A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332C71" w:rsidRPr="00C60BCE" w14:paraId="03424B4B" w14:textId="77777777" w:rsidTr="00D10BDD">
        <w:tc>
          <w:tcPr>
            <w:tcW w:w="2551" w:type="dxa"/>
          </w:tcPr>
          <w:p w14:paraId="26F2CEFC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520" w:type="dxa"/>
          </w:tcPr>
          <w:p w14:paraId="4BFB503E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14F3DE3" w14:textId="77777777" w:rsidR="007A740C" w:rsidRPr="00C60BCE" w:rsidRDefault="007A740C" w:rsidP="007A74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05E56F" w14:textId="77777777" w:rsidR="007A740C" w:rsidRPr="00C60BCE" w:rsidRDefault="007A740C" w:rsidP="007A740C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14:paraId="153FDE78" w14:textId="77777777" w:rsidR="007A740C" w:rsidRPr="00C60BCE" w:rsidRDefault="007A740C" w:rsidP="007A74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332C71" w:rsidRPr="00C60BCE" w14:paraId="4EF27510" w14:textId="77777777" w:rsidTr="00D10BDD">
        <w:tc>
          <w:tcPr>
            <w:tcW w:w="1814" w:type="dxa"/>
          </w:tcPr>
          <w:p w14:paraId="4E4660E8" w14:textId="77777777" w:rsidR="007A740C" w:rsidRPr="00C60BCE" w:rsidRDefault="007A740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04" w:type="dxa"/>
          </w:tcPr>
          <w:p w14:paraId="7D0090C6" w14:textId="77777777" w:rsidR="007A740C" w:rsidRPr="00C60BCE" w:rsidRDefault="007A740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5954" w:type="dxa"/>
          </w:tcPr>
          <w:p w14:paraId="19BEFCBC" w14:textId="77777777" w:rsidR="007A740C" w:rsidRPr="00C60BCE" w:rsidRDefault="007A740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32C71" w:rsidRPr="00C60BCE" w14:paraId="3F43471A" w14:textId="77777777" w:rsidTr="00CC7277">
        <w:tc>
          <w:tcPr>
            <w:tcW w:w="1814" w:type="dxa"/>
            <w:vMerge w:val="restart"/>
          </w:tcPr>
          <w:p w14:paraId="4681CC91" w14:textId="2CB97B3B" w:rsidR="00CC7277" w:rsidRPr="00C60BCE" w:rsidRDefault="00C67BAF" w:rsidP="007671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CC7277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="00E8586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7671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586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</w:t>
            </w:r>
          </w:p>
        </w:tc>
        <w:tc>
          <w:tcPr>
            <w:tcW w:w="1304" w:type="dxa"/>
            <w:vAlign w:val="center"/>
          </w:tcPr>
          <w:p w14:paraId="7C91A3C6" w14:textId="55808F1F" w:rsidR="00CC7277" w:rsidRPr="00C60BCE" w:rsidRDefault="00CC7277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8131</w:t>
            </w:r>
          </w:p>
        </w:tc>
        <w:tc>
          <w:tcPr>
            <w:tcW w:w="5954" w:type="dxa"/>
            <w:vAlign w:val="center"/>
          </w:tcPr>
          <w:p w14:paraId="7A44DF9B" w14:textId="3FFF6CB5" w:rsidR="00CC7277" w:rsidRPr="00C60BCE" w:rsidRDefault="00CC7277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332C71" w:rsidRPr="00C60BCE" w14:paraId="61913B14" w14:textId="77777777" w:rsidTr="00CC7277">
        <w:tc>
          <w:tcPr>
            <w:tcW w:w="1814" w:type="dxa"/>
            <w:vMerge/>
          </w:tcPr>
          <w:p w14:paraId="130B8BC9" w14:textId="77777777" w:rsidR="00CC7277" w:rsidRPr="00C60BCE" w:rsidRDefault="00CC7277" w:rsidP="00CC7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CFE619B" w14:textId="44FA2A6E" w:rsidR="00CC7277" w:rsidRPr="00C60BCE" w:rsidRDefault="00CC7277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8159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5F34B02" w14:textId="4C3A8D29" w:rsidR="00CC7277" w:rsidRPr="00C60BCE" w:rsidRDefault="00CC7277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дистанционного пульта управления в химическом производстве</w:t>
            </w:r>
          </w:p>
        </w:tc>
      </w:tr>
      <w:tr w:rsidR="005B7A69" w:rsidRPr="00C60BCE" w14:paraId="360C4FEB" w14:textId="77777777" w:rsidTr="00CC7277">
        <w:tc>
          <w:tcPr>
            <w:tcW w:w="1814" w:type="dxa"/>
            <w:vMerge w:val="restart"/>
          </w:tcPr>
          <w:p w14:paraId="6A20F6D9" w14:textId="37523140" w:rsidR="005B7A69" w:rsidRPr="00C60BCE" w:rsidRDefault="00C67BAF" w:rsidP="00CC7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5B7A69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ЕТКС</w:t>
              </w:r>
            </w:hyperlink>
            <w:r w:rsidR="0076719A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&lt;6&gt;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DAAD3FA" w14:textId="3966AED6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244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D92DBEF" w14:textId="334E0E8D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синтеза 6-го разряда</w:t>
            </w:r>
          </w:p>
        </w:tc>
      </w:tr>
      <w:tr w:rsidR="005B7A69" w:rsidRPr="00C60BCE" w14:paraId="565CA514" w14:textId="77777777" w:rsidTr="00CC7277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1162BA06" w14:textId="77777777" w:rsidR="005B7A69" w:rsidRPr="00C60BCE" w:rsidRDefault="005B7A69" w:rsidP="00CC7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72EE1" w14:textId="549103A6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245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E3824" w14:textId="5A45DBA2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синтеза 7-го разряда</w:t>
            </w:r>
          </w:p>
        </w:tc>
      </w:tr>
      <w:tr w:rsidR="005B7A69" w:rsidRPr="00C60BCE" w14:paraId="2243124C" w14:textId="77777777" w:rsidTr="00CC7277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3B35CE9A" w14:textId="77777777" w:rsidR="005B7A69" w:rsidRPr="00C60BCE" w:rsidRDefault="005B7A69" w:rsidP="00CC7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3B7B9" w14:textId="4507B802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§344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BFC84" w14:textId="542AFC9E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дистанционного пульта управления в химическом производстве 4-го разряда</w:t>
            </w:r>
          </w:p>
        </w:tc>
      </w:tr>
      <w:tr w:rsidR="005B7A69" w:rsidRPr="00C60BCE" w14:paraId="46E4B502" w14:textId="77777777" w:rsidTr="00CC7277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0221A5E2" w14:textId="77777777" w:rsidR="005B7A69" w:rsidRPr="00C60BCE" w:rsidRDefault="005B7A69" w:rsidP="00CC7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59263" w14:textId="102A15B7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§345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DBE28" w14:textId="398FB891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дистанционного пульта управления в химическом производстве 5-го разряда</w:t>
            </w:r>
          </w:p>
        </w:tc>
      </w:tr>
      <w:tr w:rsidR="005B7A69" w:rsidRPr="00C60BCE" w14:paraId="2F35AF92" w14:textId="77777777" w:rsidTr="00CC7277">
        <w:tblPrEx>
          <w:tblBorders>
            <w:insideH w:val="nil"/>
          </w:tblBorders>
        </w:tblPrEx>
        <w:tc>
          <w:tcPr>
            <w:tcW w:w="1814" w:type="dxa"/>
            <w:vMerge/>
          </w:tcPr>
          <w:p w14:paraId="4F00FB92" w14:textId="77777777" w:rsidR="005B7A69" w:rsidRPr="00C60BCE" w:rsidRDefault="005B7A69" w:rsidP="00CC7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FF4D1" w14:textId="59A85729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§346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FDB88" w14:textId="2A249A7C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дистанционного пульта управления в химическом производстве 6-го разряда</w:t>
            </w:r>
          </w:p>
        </w:tc>
      </w:tr>
      <w:tr w:rsidR="005B7A69" w:rsidRPr="00C60BCE" w14:paraId="675245C4" w14:textId="77777777" w:rsidTr="002C64B6">
        <w:tblPrEx>
          <w:tblBorders>
            <w:insideH w:val="nil"/>
          </w:tblBorders>
        </w:tblPrEx>
        <w:trPr>
          <w:trHeight w:val="626"/>
        </w:trPr>
        <w:tc>
          <w:tcPr>
            <w:tcW w:w="1814" w:type="dxa"/>
            <w:vMerge/>
          </w:tcPr>
          <w:p w14:paraId="399D5299" w14:textId="77777777" w:rsidR="005B7A69" w:rsidRPr="00C60BCE" w:rsidRDefault="005B7A69" w:rsidP="00CC7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63769A43" w14:textId="594751AD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§347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8DEA5" w14:textId="236E67BE" w:rsidR="005B7A69" w:rsidRPr="0012505C" w:rsidRDefault="005B7A69" w:rsidP="00D661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дистанционного пульта управления в химическом производстве 7-го разряда</w:t>
            </w:r>
          </w:p>
        </w:tc>
      </w:tr>
      <w:tr w:rsidR="005B7A69" w:rsidRPr="00C60BCE" w14:paraId="6458D69D" w14:textId="77777777" w:rsidTr="00D66102">
        <w:tblPrEx>
          <w:tblBorders>
            <w:insideH w:val="nil"/>
          </w:tblBorders>
        </w:tblPrEx>
        <w:trPr>
          <w:trHeight w:val="265"/>
        </w:trPr>
        <w:tc>
          <w:tcPr>
            <w:tcW w:w="1814" w:type="dxa"/>
            <w:vMerge/>
          </w:tcPr>
          <w:p w14:paraId="0283FDD2" w14:textId="77777777" w:rsidR="005B7A69" w:rsidRPr="00C60BCE" w:rsidRDefault="005B7A69" w:rsidP="00CC7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D1C69" w14:textId="65545EC0" w:rsidR="005B7A69" w:rsidRPr="00C60BCE" w:rsidRDefault="005B7A69" w:rsidP="005B7A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7A7B0" w14:textId="6F22C97D" w:rsidR="005B7A69" w:rsidRPr="000D291D" w:rsidRDefault="005B7A69" w:rsidP="005B7A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пульта управления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</w:t>
            </w:r>
            <w:r w:rsidRPr="000D2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5B7A69" w:rsidRPr="00C60BCE" w14:paraId="4D5A2D4B" w14:textId="77777777" w:rsidTr="005B7A69">
        <w:tblPrEx>
          <w:tblBorders>
            <w:insideH w:val="nil"/>
          </w:tblBorders>
        </w:tblPrEx>
        <w:trPr>
          <w:trHeight w:val="258"/>
        </w:trPr>
        <w:tc>
          <w:tcPr>
            <w:tcW w:w="1814" w:type="dxa"/>
            <w:vMerge/>
          </w:tcPr>
          <w:p w14:paraId="51A60591" w14:textId="77777777" w:rsidR="005B7A69" w:rsidRPr="00C60BCE" w:rsidRDefault="005B7A69" w:rsidP="00CC7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07CF7" w14:textId="1A5DE20C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70226" w14:textId="6B7966DC" w:rsidR="005B7A69" w:rsidRPr="000D291D" w:rsidRDefault="005B7A69" w:rsidP="005B7A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Оператор пульта управления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3-го</w:t>
            </w:r>
            <w:r w:rsidRPr="000D2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5B7A69" w:rsidRPr="00C60BCE" w14:paraId="36736FC7" w14:textId="77777777" w:rsidTr="005B7A69">
        <w:tblPrEx>
          <w:tblBorders>
            <w:insideH w:val="nil"/>
          </w:tblBorders>
        </w:tblPrEx>
        <w:trPr>
          <w:trHeight w:val="90"/>
        </w:trPr>
        <w:tc>
          <w:tcPr>
            <w:tcW w:w="1814" w:type="dxa"/>
            <w:vMerge/>
          </w:tcPr>
          <w:p w14:paraId="6E6C5728" w14:textId="56D3E751" w:rsidR="005B7A69" w:rsidRPr="00C60BCE" w:rsidRDefault="005B7A69" w:rsidP="00CC7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87CA9" w14:textId="3BF1C957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34539" w14:textId="6CDF0EDF" w:rsidR="005B7A69" w:rsidRPr="000D291D" w:rsidRDefault="005B7A69" w:rsidP="005B7A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Оператор пульта управления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4-го</w:t>
            </w:r>
            <w:r w:rsidRPr="000D2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5B7A69" w:rsidRPr="00C60BCE" w14:paraId="40F1BEB5" w14:textId="77777777" w:rsidTr="00D66102">
        <w:tblPrEx>
          <w:tblBorders>
            <w:insideH w:val="nil"/>
          </w:tblBorders>
        </w:tblPrEx>
        <w:trPr>
          <w:trHeight w:val="344"/>
        </w:trPr>
        <w:tc>
          <w:tcPr>
            <w:tcW w:w="1814" w:type="dxa"/>
            <w:vMerge/>
          </w:tcPr>
          <w:p w14:paraId="3A23D1C5" w14:textId="77777777" w:rsidR="005B7A69" w:rsidRPr="00C60BCE" w:rsidRDefault="005B7A69" w:rsidP="00CC7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3589F" w14:textId="53CC7696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B8E5F" w14:textId="02057C6E" w:rsidR="005B7A69" w:rsidRPr="000D291D" w:rsidRDefault="005B7A69" w:rsidP="005B7A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Оператор пульта управления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5-го</w:t>
            </w:r>
            <w:r w:rsidRPr="000D2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</w:tc>
      </w:tr>
      <w:tr w:rsidR="005B7A69" w:rsidRPr="00C60BCE" w14:paraId="539B7EB0" w14:textId="77777777" w:rsidTr="00CC7277">
        <w:tc>
          <w:tcPr>
            <w:tcW w:w="1814" w:type="dxa"/>
            <w:vMerge w:val="restart"/>
          </w:tcPr>
          <w:p w14:paraId="402B4396" w14:textId="1CCC3518" w:rsidR="005B7A69" w:rsidRPr="00C60BCE" w:rsidRDefault="00C67BAF" w:rsidP="00CC727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5B7A69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="00EC3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1135" w:history="1">
              <w:r w:rsidR="00EC31F2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</w:t>
              </w:r>
              <w:r w:rsidR="00EC31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  <w:r w:rsidR="00EC31F2" w:rsidRPr="00C60BC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1304" w:type="dxa"/>
            <w:vAlign w:val="center"/>
          </w:tcPr>
          <w:p w14:paraId="56CCA51C" w14:textId="11EC4620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10949</w:t>
            </w:r>
          </w:p>
        </w:tc>
        <w:tc>
          <w:tcPr>
            <w:tcW w:w="5954" w:type="dxa"/>
            <w:vAlign w:val="center"/>
          </w:tcPr>
          <w:p w14:paraId="03E7184A" w14:textId="304AEFCD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синтеза</w:t>
            </w:r>
          </w:p>
        </w:tc>
      </w:tr>
      <w:tr w:rsidR="005B7A69" w:rsidRPr="00C60BCE" w14:paraId="487386BA" w14:textId="77777777" w:rsidTr="00D66102">
        <w:trPr>
          <w:trHeight w:val="585"/>
        </w:trPr>
        <w:tc>
          <w:tcPr>
            <w:tcW w:w="1814" w:type="dxa"/>
            <w:vMerge/>
          </w:tcPr>
          <w:p w14:paraId="0F57FB6F" w14:textId="77777777" w:rsidR="005B7A69" w:rsidRPr="00C60BCE" w:rsidRDefault="005B7A69" w:rsidP="00CC7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558E77" w14:textId="45DE4B76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15580</w:t>
            </w:r>
          </w:p>
        </w:tc>
        <w:tc>
          <w:tcPr>
            <w:tcW w:w="5954" w:type="dxa"/>
            <w:vAlign w:val="center"/>
          </w:tcPr>
          <w:p w14:paraId="16474D77" w14:textId="26CCAEBB" w:rsidR="005B7A69" w:rsidRPr="0012505C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_Toc481738983"/>
            <w:bookmarkStart w:id="8" w:name="_Toc481739279"/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дистанционного пульта управления в химическом производстве</w:t>
            </w:r>
            <w:bookmarkEnd w:id="7"/>
            <w:bookmarkEnd w:id="8"/>
          </w:p>
        </w:tc>
      </w:tr>
      <w:tr w:rsidR="005B7A69" w:rsidRPr="00C60BCE" w14:paraId="5F7AEBA5" w14:textId="77777777" w:rsidTr="00CC7277">
        <w:trPr>
          <w:trHeight w:val="234"/>
        </w:trPr>
        <w:tc>
          <w:tcPr>
            <w:tcW w:w="1814" w:type="dxa"/>
            <w:vMerge/>
          </w:tcPr>
          <w:p w14:paraId="3DBF47A5" w14:textId="77777777" w:rsidR="005B7A69" w:rsidRPr="00C60BCE" w:rsidRDefault="005B7A69" w:rsidP="00CC72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6E2C5569" w14:textId="663B1A24" w:rsidR="005B7A69" w:rsidRPr="00C60BCE" w:rsidRDefault="005B7A69" w:rsidP="005B7A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15948 </w:t>
            </w:r>
          </w:p>
        </w:tc>
        <w:tc>
          <w:tcPr>
            <w:tcW w:w="5954" w:type="dxa"/>
            <w:vAlign w:val="center"/>
          </w:tcPr>
          <w:p w14:paraId="35D5A07F" w14:textId="5DD872E5" w:rsidR="005B7A69" w:rsidRPr="00C60BCE" w:rsidRDefault="005B7A69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15948 Оператор пульта управления</w:t>
            </w:r>
          </w:p>
        </w:tc>
      </w:tr>
    </w:tbl>
    <w:p w14:paraId="0230B0F3" w14:textId="77777777" w:rsidR="007A740C" w:rsidRPr="00C60BCE" w:rsidRDefault="007A740C" w:rsidP="007A74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010464" w14:textId="5C31EC54" w:rsidR="007A740C" w:rsidRPr="00C60BCE" w:rsidRDefault="007A740C" w:rsidP="007A740C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.1. Трудовая функция</w:t>
      </w:r>
    </w:p>
    <w:p w14:paraId="3F1226F4" w14:textId="77777777" w:rsidR="007A740C" w:rsidRPr="00C60BCE" w:rsidRDefault="007A740C" w:rsidP="007A74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6EEE7D7E" w14:textId="77777777" w:rsidTr="00D10BD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66D3914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39753" w14:textId="0244484F" w:rsidR="007A740C" w:rsidRPr="00C60BCE" w:rsidRDefault="00D84FFA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технологического оборудования к пуску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двух и более различных технологических процессов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31410393" w14:textId="77777777" w:rsidR="007A740C" w:rsidRPr="00C60BCE" w:rsidRDefault="007A740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2EFA0" w14:textId="1096A07F" w:rsidR="007A740C" w:rsidRPr="00C60BCE" w:rsidRDefault="00D84FFA" w:rsidP="00CC7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CC7277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B1FA312" w14:textId="77777777" w:rsidR="007A740C" w:rsidRPr="00C60BCE" w:rsidRDefault="007A740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FAA20" w14:textId="495A29E3" w:rsidR="007A740C" w:rsidRPr="00C60BCE" w:rsidRDefault="00CC7277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14:paraId="4E512BE1" w14:textId="77777777" w:rsidR="007A740C" w:rsidRPr="00C60BCE" w:rsidRDefault="007A740C" w:rsidP="007A74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7"/>
      </w:tblGrid>
      <w:tr w:rsidR="00332C71" w:rsidRPr="00C60BCE" w14:paraId="355526D4" w14:textId="77777777" w:rsidTr="00D10BDD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1B0D402A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66635489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0BAEFE57" w14:textId="77777777" w:rsidR="007A740C" w:rsidRPr="00C60BCE" w:rsidRDefault="007A740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535FF8AA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23D38047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</w:tcPr>
          <w:p w14:paraId="03ECFA90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40882999" w14:textId="77777777" w:rsidTr="00D10BD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EBF558E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2D41E774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54590FD3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77C104D0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42E2A6BC" w14:textId="77777777" w:rsidR="007A740C" w:rsidRPr="00C60BCE" w:rsidRDefault="007A740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</w:tcPr>
          <w:p w14:paraId="0C2347DA" w14:textId="77777777" w:rsidR="007A740C" w:rsidRPr="00C60BCE" w:rsidRDefault="007A740C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2B09D49" w14:textId="77777777" w:rsidR="007A740C" w:rsidRPr="00C60BCE" w:rsidRDefault="007A740C" w:rsidP="007A74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C71" w:rsidRPr="00C60BCE" w14:paraId="3D21B0C0" w14:textId="77777777" w:rsidTr="00D10BDD">
        <w:tc>
          <w:tcPr>
            <w:tcW w:w="2268" w:type="dxa"/>
            <w:vMerge w:val="restart"/>
          </w:tcPr>
          <w:p w14:paraId="0C8ED709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5EDC1BC1" w14:textId="77777777" w:rsidR="0022104F" w:rsidRPr="00C60BCE" w:rsidRDefault="0022104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задания от руководителя смены на подготовку технологического процесса к пуску и доведение до руководителя смены сообщения о возможности выполнения задания</w:t>
            </w:r>
          </w:p>
        </w:tc>
      </w:tr>
      <w:tr w:rsidR="00332C71" w:rsidRPr="00C60BCE" w14:paraId="40E7FF98" w14:textId="77777777" w:rsidTr="00D10BDD">
        <w:tc>
          <w:tcPr>
            <w:tcW w:w="2268" w:type="dxa"/>
            <w:vMerge/>
          </w:tcPr>
          <w:p w14:paraId="50869655" w14:textId="77777777" w:rsidR="0022104F" w:rsidRPr="00C60BCE" w:rsidRDefault="0022104F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64219E3" w14:textId="77777777" w:rsidR="0022104F" w:rsidRPr="00C60BCE" w:rsidRDefault="0022104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задач сменному персоналу (производить самостоятельно) на подготовку оборудования и рабочих мест к пуску производства в соответствии с требованиями инструкций по рабочим местам сменного персонала, а также инструкций по взаимодействию со смежными подразделениями</w:t>
            </w:r>
          </w:p>
        </w:tc>
      </w:tr>
      <w:tr w:rsidR="00332C71" w:rsidRPr="00C60BCE" w14:paraId="1EF74D61" w14:textId="77777777" w:rsidTr="00D10BDD">
        <w:tc>
          <w:tcPr>
            <w:tcW w:w="2268" w:type="dxa"/>
            <w:vMerge/>
          </w:tcPr>
          <w:p w14:paraId="1F4533CD" w14:textId="77777777" w:rsidR="0022104F" w:rsidRPr="00C60BCE" w:rsidRDefault="0022104F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CE1012F" w14:textId="2F256EF5" w:rsidR="0022104F" w:rsidRPr="00C60BCE" w:rsidRDefault="0022104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Постановка задач через руководителя смены дежурному персоналу на предпусковую проверку оборудования: дежурному электромонтеру по ремонту и обслуживанию электрооборудования – на проверку заземления и наличия электроизоляции пускаемого оборудования; дежурному электромеханику – на проверку наличия и исправности средств </w:t>
            </w:r>
            <w:r w:rsidR="00C51C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F5BA2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онтрольно-измерительных приборов и автоматики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подачи напряжения питания в схемы сигнализации, управления и блокировок; дежурному слесарю-ремонтнику – на проверку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целостности и комплектности оборудования и выполнения технических операций</w:t>
            </w:r>
          </w:p>
        </w:tc>
      </w:tr>
      <w:tr w:rsidR="00332C71" w:rsidRPr="00C60BCE" w14:paraId="60FA4431" w14:textId="77777777" w:rsidTr="00D10BDD">
        <w:tc>
          <w:tcPr>
            <w:tcW w:w="2268" w:type="dxa"/>
            <w:vMerge/>
          </w:tcPr>
          <w:p w14:paraId="10604BE5" w14:textId="77777777" w:rsidR="0022104F" w:rsidRPr="00C60BCE" w:rsidRDefault="0022104F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94C58DF" w14:textId="77777777" w:rsidR="0022104F" w:rsidRPr="00C60BCE" w:rsidRDefault="0022104F" w:rsidP="00CB5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работоспособности исполнительных механизмов автоматизированного рабочего места </w:t>
            </w:r>
            <w:r w:rsidR="00CB5B5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5D7F6FCD" w14:textId="77777777" w:rsidTr="00D10BDD">
        <w:tc>
          <w:tcPr>
            <w:tcW w:w="2268" w:type="dxa"/>
            <w:vMerge/>
          </w:tcPr>
          <w:p w14:paraId="7C16FC31" w14:textId="77777777" w:rsidR="0022104F" w:rsidRPr="00C60BCE" w:rsidRDefault="0022104F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8D5CF53" w14:textId="77777777" w:rsidR="0022104F" w:rsidRPr="00C60BCE" w:rsidRDefault="0022104F" w:rsidP="00CB5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работоспособности и правильности срабатывания противоаварийной защиты, системы сигнализации и блокировок с автоматизированным рабочим местом </w:t>
            </w:r>
            <w:r w:rsidR="00CB5B5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6C33F8F2" w14:textId="77777777" w:rsidTr="00D10BDD">
        <w:tc>
          <w:tcPr>
            <w:tcW w:w="2268" w:type="dxa"/>
            <w:vMerge/>
          </w:tcPr>
          <w:p w14:paraId="7CF104B4" w14:textId="77777777" w:rsidR="0022104F" w:rsidRPr="00C60BCE" w:rsidRDefault="0022104F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54E698C" w14:textId="77777777" w:rsidR="0022104F" w:rsidRPr="00C60BCE" w:rsidRDefault="0022104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технологического оборудования после вывода из ремонта</w:t>
            </w:r>
          </w:p>
        </w:tc>
      </w:tr>
      <w:tr w:rsidR="00332C71" w:rsidRPr="00C60BCE" w14:paraId="1FD2D212" w14:textId="77777777" w:rsidTr="00D10BDD">
        <w:tc>
          <w:tcPr>
            <w:tcW w:w="2268" w:type="dxa"/>
            <w:vMerge/>
          </w:tcPr>
          <w:p w14:paraId="20E25AFF" w14:textId="77777777" w:rsidR="0022104F" w:rsidRPr="00C60BCE" w:rsidRDefault="0022104F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6C99E83" w14:textId="77777777" w:rsidR="0022104F" w:rsidRPr="00C60BCE" w:rsidRDefault="0022104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 информации о всех выявленных неисправностях и по указанию руководителя смены или самостоятельное принятие мер по устранению неисправностей</w:t>
            </w:r>
          </w:p>
        </w:tc>
      </w:tr>
      <w:tr w:rsidR="00332C71" w:rsidRPr="00C60BCE" w14:paraId="06F7592F" w14:textId="77777777" w:rsidTr="00D10BDD">
        <w:trPr>
          <w:trHeight w:val="262"/>
        </w:trPr>
        <w:tc>
          <w:tcPr>
            <w:tcW w:w="2268" w:type="dxa"/>
            <w:vMerge w:val="restart"/>
          </w:tcPr>
          <w:p w14:paraId="75D1C524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0B84F6A9" w14:textId="77777777" w:rsidR="0022104F" w:rsidRPr="00C60BCE" w:rsidRDefault="0022104F" w:rsidP="00CB5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работоспособность исполнительных механизмов с автоматизированного рабочего места </w:t>
            </w:r>
            <w:r w:rsidR="00CB5B5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551C8C53" w14:textId="77777777" w:rsidTr="00D10BDD">
        <w:trPr>
          <w:trHeight w:val="187"/>
        </w:trPr>
        <w:tc>
          <w:tcPr>
            <w:tcW w:w="2268" w:type="dxa"/>
            <w:vMerge/>
          </w:tcPr>
          <w:p w14:paraId="5A2524DB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E03DC05" w14:textId="77777777" w:rsidR="0022104F" w:rsidRPr="00C60BCE" w:rsidRDefault="0022104F" w:rsidP="00CB5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работоспособность и правильность срабатывания противоаварийной защиты, систем сигнализации и блокировок с автоматизированного рабочего места </w:t>
            </w:r>
            <w:r w:rsidR="00CB5B5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7726F9ED" w14:textId="77777777" w:rsidTr="00D10BDD">
        <w:trPr>
          <w:trHeight w:val="224"/>
        </w:trPr>
        <w:tc>
          <w:tcPr>
            <w:tcW w:w="2268" w:type="dxa"/>
            <w:vMerge/>
          </w:tcPr>
          <w:p w14:paraId="4340243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EB9560D" w14:textId="77777777" w:rsidR="0022104F" w:rsidRPr="00C60BCE" w:rsidRDefault="0022104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Координировать действия и давать указания сменному персоналу при подготовке к пуску технологического процесса (самостоятельно производить подготовку к пуску технологического процесса)</w:t>
            </w:r>
          </w:p>
        </w:tc>
      </w:tr>
      <w:tr w:rsidR="00332C71" w:rsidRPr="00C60BCE" w14:paraId="42B36366" w14:textId="77777777" w:rsidTr="00D10BDD">
        <w:trPr>
          <w:trHeight w:val="56"/>
        </w:trPr>
        <w:tc>
          <w:tcPr>
            <w:tcW w:w="2268" w:type="dxa"/>
            <w:vMerge/>
          </w:tcPr>
          <w:p w14:paraId="2D4EE4B2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6A85436" w14:textId="77777777" w:rsidR="0022104F" w:rsidRPr="00C60BCE" w:rsidRDefault="0022104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проверку основного оборудования после вывода из ремонта (целостность, наличие изоляции)</w:t>
            </w:r>
          </w:p>
        </w:tc>
      </w:tr>
      <w:tr w:rsidR="00332C71" w:rsidRPr="00C60BCE" w14:paraId="08096E06" w14:textId="77777777" w:rsidTr="00D10BDD">
        <w:trPr>
          <w:trHeight w:val="205"/>
        </w:trPr>
        <w:tc>
          <w:tcPr>
            <w:tcW w:w="2268" w:type="dxa"/>
            <w:vMerge w:val="restart"/>
          </w:tcPr>
          <w:p w14:paraId="76F91A57" w14:textId="77777777" w:rsidR="00672B3F" w:rsidRPr="00C60BCE" w:rsidRDefault="00672B3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4D747716" w14:textId="77777777" w:rsidR="00672B3F" w:rsidRPr="00C60BCE" w:rsidRDefault="00672B3F" w:rsidP="00CB5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инструкций по рабочему месту </w:t>
            </w:r>
            <w:r w:rsidR="00CB5B5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6208AB85" w14:textId="77777777" w:rsidTr="00D10BDD">
        <w:trPr>
          <w:trHeight w:val="243"/>
        </w:trPr>
        <w:tc>
          <w:tcPr>
            <w:tcW w:w="2268" w:type="dxa"/>
            <w:vMerge/>
          </w:tcPr>
          <w:p w14:paraId="6CCE8649" w14:textId="77777777" w:rsidR="00672B3F" w:rsidRPr="00C60BCE" w:rsidRDefault="00672B3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A02A1DE" w14:textId="77777777" w:rsidR="00672B3F" w:rsidRPr="00C60BCE" w:rsidRDefault="00672B3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охране труда</w:t>
            </w:r>
          </w:p>
        </w:tc>
      </w:tr>
      <w:tr w:rsidR="00332C71" w:rsidRPr="00C60BCE" w14:paraId="3FA3F86F" w14:textId="77777777" w:rsidTr="00D10BDD">
        <w:trPr>
          <w:trHeight w:val="206"/>
        </w:trPr>
        <w:tc>
          <w:tcPr>
            <w:tcW w:w="2268" w:type="dxa"/>
            <w:vMerge/>
          </w:tcPr>
          <w:p w14:paraId="01A90069" w14:textId="77777777" w:rsidR="00672B3F" w:rsidRPr="00C60BCE" w:rsidRDefault="00672B3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B816F9F" w14:textId="77777777" w:rsidR="00672B3F" w:rsidRPr="00C60BCE" w:rsidRDefault="00672B3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схема участка</w:t>
            </w:r>
          </w:p>
        </w:tc>
      </w:tr>
      <w:tr w:rsidR="00332C71" w:rsidRPr="00C60BCE" w14:paraId="6C5EB1C7" w14:textId="77777777" w:rsidTr="00D10BDD">
        <w:trPr>
          <w:trHeight w:val="56"/>
        </w:trPr>
        <w:tc>
          <w:tcPr>
            <w:tcW w:w="2268" w:type="dxa"/>
            <w:vMerge/>
          </w:tcPr>
          <w:p w14:paraId="107E9F2E" w14:textId="77777777" w:rsidR="00672B3F" w:rsidRPr="00C60BCE" w:rsidRDefault="00672B3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4AD6DEB" w14:textId="77777777" w:rsidR="00672B3F" w:rsidRPr="00C60BCE" w:rsidRDefault="00672B3F" w:rsidP="00CB5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прочих обязательных инструкций по рабочему месту </w:t>
            </w:r>
            <w:r w:rsidR="00CB5B5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08A14302" w14:textId="77777777" w:rsidTr="00D10BDD">
        <w:tc>
          <w:tcPr>
            <w:tcW w:w="2268" w:type="dxa"/>
            <w:vMerge/>
          </w:tcPr>
          <w:p w14:paraId="07D6FE3B" w14:textId="77777777" w:rsidR="00672B3F" w:rsidRPr="00C60BCE" w:rsidRDefault="00672B3F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DE3D64D" w14:textId="2DB27E09" w:rsidR="00672B3F" w:rsidRPr="00C60BCE" w:rsidRDefault="00672B3F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месторасположение основного и вспомогательного оборудования, трубопроводов и запорно-регулирующей арматуры, </w:t>
            </w:r>
            <w:r w:rsidR="00CC7277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</w:t>
            </w:r>
            <w:r w:rsidR="00CB0927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ерительных приборов и автоматик</w:t>
            </w:r>
            <w:r w:rsidR="00CC7277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схем сигнализации и блокировок</w:t>
            </w:r>
          </w:p>
        </w:tc>
      </w:tr>
      <w:tr w:rsidR="00332C71" w:rsidRPr="00C60BCE" w14:paraId="373C2E7D" w14:textId="77777777" w:rsidTr="00D10BDD">
        <w:tc>
          <w:tcPr>
            <w:tcW w:w="2268" w:type="dxa"/>
            <w:vMerge/>
          </w:tcPr>
          <w:p w14:paraId="2D9460F2" w14:textId="77777777" w:rsidR="00672B3F" w:rsidRPr="00C60BCE" w:rsidRDefault="00672B3F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057E6C0" w14:textId="77777777" w:rsidR="00672B3F" w:rsidRPr="00C60BCE" w:rsidRDefault="00672B3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подготовки к пуску технологического процесса</w:t>
            </w:r>
          </w:p>
        </w:tc>
      </w:tr>
      <w:tr w:rsidR="00332C71" w:rsidRPr="00C60BCE" w14:paraId="3D00D9FC" w14:textId="77777777" w:rsidTr="00D10BDD">
        <w:tc>
          <w:tcPr>
            <w:tcW w:w="2268" w:type="dxa"/>
            <w:vMerge/>
          </w:tcPr>
          <w:p w14:paraId="1AD049FA" w14:textId="77777777" w:rsidR="00672B3F" w:rsidRPr="00C60BCE" w:rsidRDefault="00672B3F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3B2CA1F" w14:textId="77777777" w:rsidR="00672B3F" w:rsidRPr="00C60BCE" w:rsidRDefault="00672B3F" w:rsidP="00CB5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проверки работоспособности исполнительных механизмов с автоматизированным рабочим местом </w:t>
            </w:r>
            <w:r w:rsidR="00CB5B5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3E2A2DD8" w14:textId="77777777" w:rsidTr="00D10BDD">
        <w:tc>
          <w:tcPr>
            <w:tcW w:w="2268" w:type="dxa"/>
            <w:vMerge/>
          </w:tcPr>
          <w:p w14:paraId="64B76067" w14:textId="77777777" w:rsidR="00672B3F" w:rsidRPr="00C60BCE" w:rsidRDefault="00672B3F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9FA30AC" w14:textId="77777777" w:rsidR="00672B3F" w:rsidRPr="00C60BCE" w:rsidRDefault="00672B3F" w:rsidP="00CB5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с автоматизированным рабочим местом </w:t>
            </w:r>
            <w:r w:rsidR="00CB5B5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559CD52F" w14:textId="77777777" w:rsidTr="00D10BDD">
        <w:tc>
          <w:tcPr>
            <w:tcW w:w="2268" w:type="dxa"/>
            <w:vMerge/>
          </w:tcPr>
          <w:p w14:paraId="732D9EDE" w14:textId="77777777" w:rsidR="00672B3F" w:rsidRPr="00C60BCE" w:rsidRDefault="00672B3F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8349DF7" w14:textId="77777777" w:rsidR="00672B3F" w:rsidRPr="00C60BCE" w:rsidRDefault="00672B3F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ликвидации аварий</w:t>
            </w:r>
          </w:p>
        </w:tc>
      </w:tr>
      <w:tr w:rsidR="00332C71" w:rsidRPr="00C60BCE" w14:paraId="7B8D1D7B" w14:textId="77777777" w:rsidTr="00D10BDD">
        <w:tc>
          <w:tcPr>
            <w:tcW w:w="2268" w:type="dxa"/>
          </w:tcPr>
          <w:p w14:paraId="7CAB5EB6" w14:textId="77777777" w:rsidR="007A740C" w:rsidRPr="00C60BCE" w:rsidRDefault="007A74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555D68DF" w14:textId="77777777" w:rsidR="007A740C" w:rsidRPr="00C60BCE" w:rsidRDefault="007A740C" w:rsidP="00D10BD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FB0FC27" w14:textId="77777777" w:rsidR="00D47DC0" w:rsidRPr="00C60BCE" w:rsidRDefault="00D47DC0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C669C3" w14:textId="7D97D88A" w:rsidR="0022104F" w:rsidRPr="00C60BCE" w:rsidRDefault="0022104F" w:rsidP="0022104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2B3F"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1DD458F3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3610A94D" w14:textId="77777777" w:rsidTr="00D10BD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6652689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441D1" w14:textId="455B2403" w:rsidR="0022104F" w:rsidRPr="00C60BCE" w:rsidRDefault="00D84FFA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Пуск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двух и более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69DDC611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45D87" w14:textId="548166EC" w:rsidR="0022104F" w:rsidRPr="00C60BCE" w:rsidRDefault="00D84FFA" w:rsidP="00CC727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CC7277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E84FEB3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C0034" w14:textId="1DD14E05" w:rsidR="0022104F" w:rsidRPr="00C60BCE" w:rsidRDefault="00CC7277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14:paraId="383BC3B8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7"/>
      </w:tblGrid>
      <w:tr w:rsidR="00332C71" w:rsidRPr="00C60BCE" w14:paraId="31A5E7B3" w14:textId="77777777" w:rsidTr="00D10BDD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67D02E07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3882A79F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076559E1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5635BB6B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6663D7ED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</w:tcPr>
          <w:p w14:paraId="1F5F9A0F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62F51600" w14:textId="77777777" w:rsidTr="00D10BD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4B684FC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291891EA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2EA273BC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293EAFD7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64EC9BF3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</w:tcPr>
          <w:p w14:paraId="6427B91A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F59EBFE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C71" w:rsidRPr="00C60BCE" w14:paraId="24F69137" w14:textId="77777777" w:rsidTr="00D10BDD">
        <w:tc>
          <w:tcPr>
            <w:tcW w:w="2268" w:type="dxa"/>
            <w:vMerge w:val="restart"/>
          </w:tcPr>
          <w:p w14:paraId="67BF61FD" w14:textId="77777777" w:rsidR="00D10BDD" w:rsidRPr="00C60BCE" w:rsidRDefault="00D10BDD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341F0459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указаний руководителя смены на проведение пусковых операций и доведение до руководителя смены информации о возможности выполнения задания</w:t>
            </w:r>
          </w:p>
        </w:tc>
      </w:tr>
      <w:tr w:rsidR="00332C71" w:rsidRPr="00C60BCE" w14:paraId="5D198D28" w14:textId="77777777" w:rsidTr="00D10BDD">
        <w:tc>
          <w:tcPr>
            <w:tcW w:w="2268" w:type="dxa"/>
            <w:vMerge/>
          </w:tcPr>
          <w:p w14:paraId="222DBE61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FED4915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готовности через руководителя смены взаимосвязанных подразделений к подаче и приему рабочих сред</w:t>
            </w:r>
          </w:p>
        </w:tc>
      </w:tr>
      <w:tr w:rsidR="00332C71" w:rsidRPr="00C60BCE" w14:paraId="64A6E976" w14:textId="77777777" w:rsidTr="00D10BDD">
        <w:tc>
          <w:tcPr>
            <w:tcW w:w="2268" w:type="dxa"/>
            <w:vMerge/>
          </w:tcPr>
          <w:p w14:paraId="38493244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1A2268" w14:textId="77777777" w:rsidR="00D10BDD" w:rsidRPr="00C60BCE" w:rsidRDefault="00D10BDD" w:rsidP="00CB5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сырья и энергоресурсов в работу согласно требованиям инструкций по рабочему месту </w:t>
            </w:r>
            <w:r w:rsidR="00CB5B5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контроль приема энергоресурсов по показаниям приборов на автоматизированном рабочем месте </w:t>
            </w:r>
            <w:r w:rsidR="00CB5B5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36B18A08" w14:textId="77777777" w:rsidTr="00D10BDD">
        <w:tc>
          <w:tcPr>
            <w:tcW w:w="2268" w:type="dxa"/>
            <w:vMerge/>
          </w:tcPr>
          <w:p w14:paraId="72575378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B2A0940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информации до руководителя смены о приеме сырья и энергоресурсов</w:t>
            </w:r>
          </w:p>
        </w:tc>
      </w:tr>
      <w:tr w:rsidR="00332C71" w:rsidRPr="00C60BCE" w14:paraId="53948AD2" w14:textId="77777777" w:rsidTr="00D10BDD">
        <w:tc>
          <w:tcPr>
            <w:tcW w:w="2268" w:type="dxa"/>
            <w:vMerge/>
          </w:tcPr>
          <w:p w14:paraId="54092E12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F394838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задания через руководителя смены дежурному электромонтеру на подачу напряжения к электроприводам пускаемого оборудования</w:t>
            </w:r>
          </w:p>
        </w:tc>
      </w:tr>
      <w:tr w:rsidR="00332C71" w:rsidRPr="00C60BCE" w14:paraId="216A25AC" w14:textId="77777777" w:rsidTr="00D10BDD">
        <w:tc>
          <w:tcPr>
            <w:tcW w:w="2268" w:type="dxa"/>
            <w:vMerge/>
          </w:tcPr>
          <w:p w14:paraId="049E8B82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15ABF4F" w14:textId="67C41FB6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Постановка заданий сменному персоналу на </w:t>
            </w:r>
            <w:r w:rsidR="00D27E9E" w:rsidRPr="00D27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произведение самостоятельного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включение оборудования и запуск технологического процесса в установленном порядке инструкциями по рабочему месту</w:t>
            </w:r>
          </w:p>
        </w:tc>
      </w:tr>
      <w:tr w:rsidR="00332C71" w:rsidRPr="00C60BCE" w14:paraId="0D653E5F" w14:textId="77777777" w:rsidTr="00D10BDD">
        <w:tc>
          <w:tcPr>
            <w:tcW w:w="2268" w:type="dxa"/>
            <w:vMerge/>
          </w:tcPr>
          <w:p w14:paraId="00340783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710DFC4" w14:textId="77777777" w:rsidR="00D10BDD" w:rsidRPr="00C60BCE" w:rsidRDefault="00D10BDD" w:rsidP="00CB5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включения оборудования и хода технологического процесса по приборам и сигналам с автоматизированного рабочего места </w:t>
            </w:r>
            <w:r w:rsidR="00CB5B5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4C2E211C" w14:textId="77777777" w:rsidTr="00D10BDD">
        <w:tc>
          <w:tcPr>
            <w:tcW w:w="2268" w:type="dxa"/>
            <w:vMerge/>
          </w:tcPr>
          <w:p w14:paraId="00166E0D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7888A4A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заявки на увеличение потребления энергоресурсов по мере выхода оборудования на технологический режим через руководителя смены</w:t>
            </w:r>
          </w:p>
        </w:tc>
      </w:tr>
      <w:tr w:rsidR="00332C71" w:rsidRPr="00C60BCE" w14:paraId="39C0FA23" w14:textId="77777777" w:rsidTr="00D10BDD">
        <w:tc>
          <w:tcPr>
            <w:tcW w:w="2268" w:type="dxa"/>
            <w:vMerge/>
          </w:tcPr>
          <w:p w14:paraId="20B909C3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5B84877" w14:textId="77777777" w:rsidR="00D10BDD" w:rsidRPr="00C60BCE" w:rsidRDefault="00D10BDD" w:rsidP="00CB5B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Регулирование технологического процесса с автоматизированного рабочего места </w:t>
            </w:r>
            <w:r w:rsidR="00CB5B5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повышение нагрузки с требуемыми интервалами на стабилизацию режима согласно требованиям инструкций по рабочему месту </w:t>
            </w:r>
            <w:r w:rsidR="00CB5B5B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рабочим местам сменного персонала</w:t>
            </w:r>
          </w:p>
        </w:tc>
      </w:tr>
      <w:tr w:rsidR="00332C71" w:rsidRPr="00C60BCE" w14:paraId="309687BD" w14:textId="77777777" w:rsidTr="00D10BDD">
        <w:tc>
          <w:tcPr>
            <w:tcW w:w="2268" w:type="dxa"/>
            <w:vMerge/>
          </w:tcPr>
          <w:p w14:paraId="3B48E2C3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63028B4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332C71" w:rsidRPr="00C60BCE" w14:paraId="4B5C9E16" w14:textId="77777777" w:rsidTr="00D10BDD">
        <w:tc>
          <w:tcPr>
            <w:tcW w:w="2268" w:type="dxa"/>
            <w:vMerge/>
          </w:tcPr>
          <w:p w14:paraId="19E22B5D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4A65020" w14:textId="650F06C1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действий с операторами</w:t>
            </w:r>
            <w:r w:rsidR="00CC7277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аппаратчиками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смежных подразделений по вопросам ведения технологического процесса</w:t>
            </w:r>
          </w:p>
        </w:tc>
      </w:tr>
      <w:tr w:rsidR="00332C71" w:rsidRPr="00C60BCE" w14:paraId="5CD4FFA9" w14:textId="77777777" w:rsidTr="00D10BDD">
        <w:tc>
          <w:tcPr>
            <w:tcW w:w="2268" w:type="dxa"/>
            <w:vMerge/>
          </w:tcPr>
          <w:p w14:paraId="3B299041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48FD46C" w14:textId="0E0B7022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Постановка заданий сменному персоналу на </w:t>
            </w:r>
            <w:r w:rsidR="00D27E9E" w:rsidRPr="00D27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произведение самостоятельного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</w:t>
            </w:r>
            <w:r w:rsidR="00D27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</w:t>
            </w:r>
          </w:p>
        </w:tc>
      </w:tr>
      <w:tr w:rsidR="00332C71" w:rsidRPr="00C60BCE" w14:paraId="74DA40D3" w14:textId="77777777" w:rsidTr="00D10BDD">
        <w:tc>
          <w:tcPr>
            <w:tcW w:w="2268" w:type="dxa"/>
            <w:vMerge/>
          </w:tcPr>
          <w:p w14:paraId="7260DAB9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8B3CD5E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параметров сбросов и выбросов и обеспечение соответствия фактических параметров требуемым согласно норм технологического режима</w:t>
            </w:r>
          </w:p>
        </w:tc>
      </w:tr>
      <w:tr w:rsidR="00332C71" w:rsidRPr="00C60BCE" w14:paraId="3D3BC3AD" w14:textId="77777777" w:rsidTr="00D10BDD">
        <w:tc>
          <w:tcPr>
            <w:tcW w:w="2268" w:type="dxa"/>
            <w:vMerge/>
          </w:tcPr>
          <w:p w14:paraId="73F5C8E6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7290F46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 информации о возникновении неполадок в работе оборудования при пуске технологического процесса</w:t>
            </w:r>
          </w:p>
        </w:tc>
      </w:tr>
      <w:tr w:rsidR="00332C71" w:rsidRPr="00C60BCE" w14:paraId="0F01851C" w14:textId="77777777" w:rsidTr="00D10BDD">
        <w:tc>
          <w:tcPr>
            <w:tcW w:w="2268" w:type="dxa"/>
            <w:vMerge/>
          </w:tcPr>
          <w:p w14:paraId="38CE961F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861E7AB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 информации о пуске технологического процесса</w:t>
            </w:r>
          </w:p>
        </w:tc>
      </w:tr>
      <w:tr w:rsidR="00332C71" w:rsidRPr="00C60BCE" w14:paraId="7DB8CB63" w14:textId="77777777" w:rsidTr="00D10BDD">
        <w:tc>
          <w:tcPr>
            <w:tcW w:w="2268" w:type="dxa"/>
            <w:vMerge/>
          </w:tcPr>
          <w:p w14:paraId="485C2B8F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2FFE31F" w14:textId="6E9D6D2E" w:rsidR="00D10BDD" w:rsidRPr="00C60BCE" w:rsidRDefault="00D10BDD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Запись в </w:t>
            </w:r>
            <w:r w:rsidR="00D27E9E" w:rsidRPr="00D27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отчетной документации 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пуске технологического процесса</w:t>
            </w:r>
          </w:p>
        </w:tc>
      </w:tr>
      <w:tr w:rsidR="00332C71" w:rsidRPr="00C60BCE" w14:paraId="0291C689" w14:textId="77777777" w:rsidTr="00D10BDD">
        <w:trPr>
          <w:trHeight w:val="262"/>
        </w:trPr>
        <w:tc>
          <w:tcPr>
            <w:tcW w:w="2268" w:type="dxa"/>
            <w:vMerge w:val="restart"/>
          </w:tcPr>
          <w:p w14:paraId="355F9ED5" w14:textId="77777777" w:rsidR="00D10BDD" w:rsidRPr="00C60BCE" w:rsidRDefault="00D10BDD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305D339C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332C71" w:rsidRPr="00C60BCE" w14:paraId="42266FBF" w14:textId="77777777" w:rsidTr="00D10BDD">
        <w:trPr>
          <w:trHeight w:val="187"/>
        </w:trPr>
        <w:tc>
          <w:tcPr>
            <w:tcW w:w="2268" w:type="dxa"/>
            <w:vMerge/>
          </w:tcPr>
          <w:p w14:paraId="2D7A2799" w14:textId="77777777" w:rsidR="00D10BDD" w:rsidRPr="00C60BCE" w:rsidRDefault="00D10BDD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24DEA68" w14:textId="77777777" w:rsidR="00D10BDD" w:rsidRPr="00C60BCE" w:rsidRDefault="00D10BDD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и регулировать параметры технологического процесса с автоматизированным рабочим местом </w:t>
            </w:r>
            <w:r w:rsidR="005F5B5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пуске технологического процесса</w:t>
            </w:r>
          </w:p>
        </w:tc>
      </w:tr>
      <w:tr w:rsidR="00332C71" w:rsidRPr="00C60BCE" w14:paraId="714AD6A2" w14:textId="77777777" w:rsidTr="00D10BDD">
        <w:trPr>
          <w:trHeight w:val="224"/>
        </w:trPr>
        <w:tc>
          <w:tcPr>
            <w:tcW w:w="2268" w:type="dxa"/>
            <w:vMerge/>
          </w:tcPr>
          <w:p w14:paraId="5799D5AA" w14:textId="77777777" w:rsidR="00D10BDD" w:rsidRPr="00C60BCE" w:rsidRDefault="00D10BDD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3A6CE72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последовательный запуск узлов оборудования</w:t>
            </w:r>
          </w:p>
        </w:tc>
      </w:tr>
      <w:tr w:rsidR="00C60BCE" w:rsidRPr="00C60BCE" w14:paraId="147F4CA8" w14:textId="77777777" w:rsidTr="00D10BDD">
        <w:trPr>
          <w:trHeight w:val="56"/>
        </w:trPr>
        <w:tc>
          <w:tcPr>
            <w:tcW w:w="2268" w:type="dxa"/>
            <w:vMerge/>
          </w:tcPr>
          <w:p w14:paraId="5F190248" w14:textId="77777777" w:rsidR="00D10BDD" w:rsidRPr="00C60BCE" w:rsidRDefault="00D10BDD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D7960B1" w14:textId="6C12B9CF" w:rsidR="00D10BDD" w:rsidRPr="00C60BCE" w:rsidRDefault="00D10BDD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последовательное повышение нагрузки технологич</w:t>
            </w:r>
            <w:r w:rsidR="00893211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еского процесса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рабочей инструкции</w:t>
            </w:r>
          </w:p>
        </w:tc>
      </w:tr>
      <w:tr w:rsidR="00332C71" w:rsidRPr="00C60BCE" w14:paraId="5B39EE2A" w14:textId="77777777" w:rsidTr="00D10BDD">
        <w:tc>
          <w:tcPr>
            <w:tcW w:w="2268" w:type="dxa"/>
            <w:vMerge/>
          </w:tcPr>
          <w:p w14:paraId="72AC8126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EE390E1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регулирование технологического процесса с целью приведения параметров сбросов и выбросов к регулируемым показателям</w:t>
            </w:r>
          </w:p>
        </w:tc>
      </w:tr>
      <w:tr w:rsidR="00332C71" w:rsidRPr="00C60BCE" w14:paraId="5D9AE58E" w14:textId="77777777" w:rsidTr="00D10BDD">
        <w:tc>
          <w:tcPr>
            <w:tcW w:w="2268" w:type="dxa"/>
            <w:vMerge/>
          </w:tcPr>
          <w:p w14:paraId="5872A6B6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1726BB5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332C71" w:rsidRPr="00C60BCE" w14:paraId="034469A7" w14:textId="77777777" w:rsidTr="00D10BDD">
        <w:tc>
          <w:tcPr>
            <w:tcW w:w="2268" w:type="dxa"/>
            <w:vMerge/>
          </w:tcPr>
          <w:p w14:paraId="1A655A85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D4E634E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332C71" w:rsidRPr="00C60BCE" w14:paraId="73EBA0CF" w14:textId="77777777" w:rsidTr="00D10BDD">
        <w:tc>
          <w:tcPr>
            <w:tcW w:w="2268" w:type="dxa"/>
            <w:vMerge/>
          </w:tcPr>
          <w:p w14:paraId="7295D5A0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9315089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332C71" w:rsidRPr="00C60BCE" w14:paraId="0A32FD28" w14:textId="77777777" w:rsidTr="00D10BDD">
        <w:tc>
          <w:tcPr>
            <w:tcW w:w="2268" w:type="dxa"/>
            <w:vMerge/>
          </w:tcPr>
          <w:p w14:paraId="31852DF2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D40636C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отбор проб</w:t>
            </w:r>
          </w:p>
        </w:tc>
      </w:tr>
      <w:tr w:rsidR="00332C71" w:rsidRPr="00C60BCE" w14:paraId="5443DC10" w14:textId="77777777" w:rsidTr="00D10BDD">
        <w:trPr>
          <w:trHeight w:val="205"/>
        </w:trPr>
        <w:tc>
          <w:tcPr>
            <w:tcW w:w="2268" w:type="dxa"/>
            <w:vMerge w:val="restart"/>
          </w:tcPr>
          <w:p w14:paraId="61268F9E" w14:textId="77777777" w:rsidR="00D10BDD" w:rsidRPr="00C60BCE" w:rsidRDefault="00D10BDD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1F60810F" w14:textId="77777777" w:rsidR="00D10BDD" w:rsidRPr="00C60BCE" w:rsidRDefault="00D10BDD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инструкций по рабочему месту </w:t>
            </w:r>
            <w:r w:rsidR="005F5B5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08933415" w14:textId="77777777" w:rsidTr="00D10BDD">
        <w:trPr>
          <w:trHeight w:val="243"/>
        </w:trPr>
        <w:tc>
          <w:tcPr>
            <w:tcW w:w="2268" w:type="dxa"/>
            <w:vMerge/>
          </w:tcPr>
          <w:p w14:paraId="4A5E33D2" w14:textId="77777777" w:rsidR="00D10BDD" w:rsidRPr="00C60BCE" w:rsidRDefault="00D10BDD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AF6C93F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охране труда</w:t>
            </w:r>
          </w:p>
        </w:tc>
      </w:tr>
      <w:tr w:rsidR="00332C71" w:rsidRPr="00C60BCE" w14:paraId="44A57F6A" w14:textId="77777777" w:rsidTr="00D10BDD">
        <w:trPr>
          <w:trHeight w:val="206"/>
        </w:trPr>
        <w:tc>
          <w:tcPr>
            <w:tcW w:w="2268" w:type="dxa"/>
            <w:vMerge/>
          </w:tcPr>
          <w:p w14:paraId="1241B3F7" w14:textId="77777777" w:rsidR="00D10BDD" w:rsidRPr="00C60BCE" w:rsidRDefault="00D10BDD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DA1D641" w14:textId="77777777" w:rsidR="00D10BDD" w:rsidRPr="00C60BCE" w:rsidRDefault="00D10BDD" w:rsidP="006D18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инструкций по взаимодействию со смежными подразделениями </w:t>
            </w:r>
            <w:r w:rsidR="006D1881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</w:tr>
      <w:tr w:rsidR="00332C71" w:rsidRPr="00C60BCE" w14:paraId="5BFC624E" w14:textId="77777777" w:rsidTr="00D10BDD">
        <w:trPr>
          <w:trHeight w:val="56"/>
        </w:trPr>
        <w:tc>
          <w:tcPr>
            <w:tcW w:w="2268" w:type="dxa"/>
            <w:vMerge/>
          </w:tcPr>
          <w:p w14:paraId="1C15CC78" w14:textId="77777777" w:rsidR="00D10BDD" w:rsidRPr="00C60BCE" w:rsidRDefault="00D10BDD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B51CB99" w14:textId="77777777" w:rsidR="00D10BDD" w:rsidRPr="00C60BCE" w:rsidRDefault="00D10BDD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прочих обязательных инструкций по рабочему месту </w:t>
            </w:r>
            <w:r w:rsidR="005F5B5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C60BCE" w:rsidRPr="00C60BCE" w14:paraId="10753A0E" w14:textId="77777777" w:rsidTr="00D10BDD">
        <w:tc>
          <w:tcPr>
            <w:tcW w:w="2268" w:type="dxa"/>
            <w:vMerge/>
          </w:tcPr>
          <w:p w14:paraId="7C542D3D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458745F" w14:textId="256F2FC3" w:rsidR="00D10BDD" w:rsidRPr="00C60BCE" w:rsidRDefault="00D10BDD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Технологическая схема участка </w:t>
            </w:r>
          </w:p>
        </w:tc>
      </w:tr>
      <w:tr w:rsidR="00332C71" w:rsidRPr="00C60BCE" w14:paraId="010A6EA0" w14:textId="77777777" w:rsidTr="00D10BDD">
        <w:tc>
          <w:tcPr>
            <w:tcW w:w="2268" w:type="dxa"/>
            <w:vMerge/>
          </w:tcPr>
          <w:p w14:paraId="7C40E0E2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00027F9" w14:textId="43149624" w:rsidR="00D10BDD" w:rsidRPr="00C60BCE" w:rsidRDefault="00D10BDD" w:rsidP="00CC72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месторасположение основного и вспомогательного оборудования, трубопроводов и запорно-регулирующей арматуры, </w:t>
            </w:r>
            <w:r w:rsidR="00CC7277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</w:t>
            </w:r>
            <w:r w:rsidR="00893211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ерительных приборов и автоматик</w:t>
            </w:r>
            <w:r w:rsidR="00CC7277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схем сигнализации и блокировок</w:t>
            </w:r>
          </w:p>
        </w:tc>
      </w:tr>
      <w:tr w:rsidR="00332C71" w:rsidRPr="00C60BCE" w14:paraId="266A361F" w14:textId="77777777" w:rsidTr="00D10BDD">
        <w:tc>
          <w:tcPr>
            <w:tcW w:w="2268" w:type="dxa"/>
            <w:vMerge/>
          </w:tcPr>
          <w:p w14:paraId="0842AA93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0967098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пуска отдельных узлов оборудования</w:t>
            </w:r>
          </w:p>
        </w:tc>
      </w:tr>
      <w:tr w:rsidR="00332C71" w:rsidRPr="00C60BCE" w14:paraId="49002426" w14:textId="77777777" w:rsidTr="00D10BDD">
        <w:tc>
          <w:tcPr>
            <w:tcW w:w="2268" w:type="dxa"/>
            <w:vMerge/>
          </w:tcPr>
          <w:p w14:paraId="53AB1C9D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6759C75" w14:textId="28726F61" w:rsidR="00D10BDD" w:rsidRPr="00C60BCE" w:rsidRDefault="006067B0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увеличения нагрузки технологического процесса</w:t>
            </w:r>
          </w:p>
        </w:tc>
      </w:tr>
      <w:tr w:rsidR="00332C71" w:rsidRPr="00C60BCE" w14:paraId="00A96E54" w14:textId="77777777" w:rsidTr="00D10BDD">
        <w:tc>
          <w:tcPr>
            <w:tcW w:w="2268" w:type="dxa"/>
            <w:vMerge/>
          </w:tcPr>
          <w:p w14:paraId="25779202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7292626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332C71" w:rsidRPr="00C60BCE" w14:paraId="5A998632" w14:textId="77777777" w:rsidTr="00D10BDD">
        <w:tc>
          <w:tcPr>
            <w:tcW w:w="2268" w:type="dxa"/>
            <w:vMerge/>
          </w:tcPr>
          <w:p w14:paraId="77370F88" w14:textId="77777777" w:rsidR="00D10BDD" w:rsidRPr="00C60BCE" w:rsidRDefault="00D10BDD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65BCB78" w14:textId="77777777" w:rsidR="00D10BDD" w:rsidRPr="00C60BCE" w:rsidRDefault="00D10BDD" w:rsidP="00D10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ликвидации аварий</w:t>
            </w:r>
          </w:p>
        </w:tc>
      </w:tr>
      <w:tr w:rsidR="00332C71" w:rsidRPr="00C60BCE" w14:paraId="2FFD533E" w14:textId="77777777" w:rsidTr="00D10BDD">
        <w:tc>
          <w:tcPr>
            <w:tcW w:w="2268" w:type="dxa"/>
          </w:tcPr>
          <w:p w14:paraId="4EBE109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6C8E73CC" w14:textId="77777777" w:rsidR="0022104F" w:rsidRPr="00C60BCE" w:rsidRDefault="0022104F" w:rsidP="00D10BD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46F4E5D" w14:textId="77777777" w:rsidR="0022104F" w:rsidRPr="00C60BCE" w:rsidRDefault="0022104F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2C3395" w14:textId="218C74FF" w:rsidR="0022104F" w:rsidRPr="00C60BCE" w:rsidRDefault="0022104F" w:rsidP="0022104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27C3CD2C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472A8FB1" w14:textId="77777777" w:rsidTr="00D10BD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DA2D5FF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85648" w14:textId="24712079" w:rsidR="0022104F" w:rsidRPr="00C60BCE" w:rsidRDefault="00D84FFA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и передача смены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ведения двух и более различных технологических процессов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7412B5EF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A915B" w14:textId="0C0A61DC" w:rsidR="0022104F" w:rsidRPr="00C60BCE" w:rsidRDefault="00D84FFA" w:rsidP="00D84F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CC7277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CC7277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8070988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56619" w14:textId="2AE8B4A8" w:rsidR="0022104F" w:rsidRPr="00C60BCE" w:rsidRDefault="00CC7277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14:paraId="46D76580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7"/>
      </w:tblGrid>
      <w:tr w:rsidR="00332C71" w:rsidRPr="00C60BCE" w14:paraId="57A9713A" w14:textId="77777777" w:rsidTr="00D10BDD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505DA987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343D8B9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38200641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3F9CB784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7A391CDD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</w:tcPr>
          <w:p w14:paraId="7C154949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3713255A" w14:textId="77777777" w:rsidTr="00D10BD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A6993B7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5F549E8F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4C53ADF0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4144AFCC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0318F643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</w:tcPr>
          <w:p w14:paraId="6FAC10F3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48CCDD3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C71" w:rsidRPr="00C60BCE" w14:paraId="0FCB3A0E" w14:textId="77777777" w:rsidTr="00D10BDD">
        <w:tc>
          <w:tcPr>
            <w:tcW w:w="2268" w:type="dxa"/>
            <w:vMerge w:val="restart"/>
          </w:tcPr>
          <w:p w14:paraId="58C11994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02FF1B69" w14:textId="0A8E190B" w:rsidR="00362890" w:rsidRPr="00C60BCE" w:rsidRDefault="009124F1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 автоматизированного рабочего места работника при приеме смены хода технологического процесса, состояния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оборудования, контрольно-измерительных приборов и автоматики, противоаварийной защиты, систем сигнализации и блокировок, ознакомление с записями в рапорте работника и доведение до руководителя смены информации о выявленных неисправностях и отклонениях от норм технологического режима</w:t>
            </w:r>
          </w:p>
        </w:tc>
      </w:tr>
      <w:tr w:rsidR="00332C71" w:rsidRPr="00C60BCE" w14:paraId="7389CF11" w14:textId="77777777" w:rsidTr="00D10BDD">
        <w:tc>
          <w:tcPr>
            <w:tcW w:w="2268" w:type="dxa"/>
            <w:vMerge/>
          </w:tcPr>
          <w:p w14:paraId="00F22970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52C6775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пожарной сигнализации (при наличии) при приеме смены, наличия аварийного комплекта средств индивидуальной защиты</w:t>
            </w:r>
          </w:p>
        </w:tc>
      </w:tr>
      <w:tr w:rsidR="00332C71" w:rsidRPr="00C60BCE" w14:paraId="53C93BFF" w14:textId="77777777" w:rsidTr="00D10BDD">
        <w:tc>
          <w:tcPr>
            <w:tcW w:w="2268" w:type="dxa"/>
            <w:vMerge/>
          </w:tcPr>
          <w:p w14:paraId="08D9A322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0540ED1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332C71" w:rsidRPr="00C60BCE" w14:paraId="1B1484D1" w14:textId="77777777" w:rsidTr="00D10BDD">
        <w:tc>
          <w:tcPr>
            <w:tcW w:w="2268" w:type="dxa"/>
            <w:vMerge/>
          </w:tcPr>
          <w:p w14:paraId="6A0F77D5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E750A2E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от руководителя смены разрешения на прием смены</w:t>
            </w:r>
          </w:p>
        </w:tc>
      </w:tr>
      <w:tr w:rsidR="00332C71" w:rsidRPr="00C60BCE" w14:paraId="23C65289" w14:textId="77777777" w:rsidTr="00D10BDD">
        <w:tc>
          <w:tcPr>
            <w:tcW w:w="2268" w:type="dxa"/>
            <w:vMerge/>
          </w:tcPr>
          <w:p w14:paraId="7D38145F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728788" w14:textId="08636CAD" w:rsidR="00362890" w:rsidRPr="00C60BCE" w:rsidRDefault="00362890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Подтверждение приема смены записью в </w:t>
            </w:r>
            <w:r w:rsidR="005B0BD5" w:rsidRPr="005B0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отчетной документации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5B5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55049DF9" w14:textId="77777777" w:rsidTr="00D10BDD">
        <w:tc>
          <w:tcPr>
            <w:tcW w:w="2268" w:type="dxa"/>
            <w:vMerge/>
          </w:tcPr>
          <w:p w14:paraId="0A591B6D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77DED48" w14:textId="1900671A" w:rsidR="00362890" w:rsidRPr="00C60BCE" w:rsidRDefault="005B0BD5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отчетной документацией с работой предыдущих смен, об отклонениях от норм технологического режима при сдаче смены</w:t>
            </w:r>
          </w:p>
        </w:tc>
      </w:tr>
      <w:tr w:rsidR="00332C71" w:rsidRPr="00C60BCE" w14:paraId="17AF70A3" w14:textId="77777777" w:rsidTr="00D10BDD">
        <w:tc>
          <w:tcPr>
            <w:tcW w:w="2268" w:type="dxa"/>
            <w:vMerge/>
          </w:tcPr>
          <w:p w14:paraId="2D2D49DA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D76F55B" w14:textId="77777777" w:rsidR="00362890" w:rsidRPr="00C60BCE" w:rsidRDefault="00362890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Доведение информации при сдаче смены до </w:t>
            </w:r>
            <w:r w:rsidR="005F5B5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принимающему смену, о ходе технологического процесса, отклонениях от режима и неполадках, а также о причинах, вызывающих отклонения от норм технологического режима, и мерах, предпринятых по их устранению, о состоянии работающего и резервного оборудования</w:t>
            </w:r>
          </w:p>
        </w:tc>
      </w:tr>
      <w:tr w:rsidR="00332C71" w:rsidRPr="00C60BCE" w14:paraId="2BC4ED34" w14:textId="77777777" w:rsidTr="00D10BDD">
        <w:tc>
          <w:tcPr>
            <w:tcW w:w="2268" w:type="dxa"/>
            <w:vMerge/>
          </w:tcPr>
          <w:p w14:paraId="4080E91E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C7BFDD0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 информации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332C71" w:rsidRPr="00C60BCE" w14:paraId="2966585F" w14:textId="77777777" w:rsidTr="00D10BDD">
        <w:tc>
          <w:tcPr>
            <w:tcW w:w="2268" w:type="dxa"/>
            <w:vMerge/>
          </w:tcPr>
          <w:p w14:paraId="3CCCB929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4E8287F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от руководителя смены разрешения на сдачу смены</w:t>
            </w:r>
          </w:p>
        </w:tc>
      </w:tr>
      <w:tr w:rsidR="00332C71" w:rsidRPr="00C60BCE" w14:paraId="31F8FDD6" w14:textId="77777777" w:rsidTr="00D10BDD">
        <w:tc>
          <w:tcPr>
            <w:tcW w:w="2268" w:type="dxa"/>
            <w:vMerge/>
          </w:tcPr>
          <w:p w14:paraId="5658EBE2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C5E1FDC" w14:textId="77777777" w:rsidR="00362890" w:rsidRPr="00C60BCE" w:rsidRDefault="00362890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Подтверждение сдачи смены записью в рапорте </w:t>
            </w:r>
            <w:r w:rsidR="005F5B5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37C41D5D" w14:textId="77777777" w:rsidTr="00D10BDD">
        <w:trPr>
          <w:trHeight w:val="262"/>
        </w:trPr>
        <w:tc>
          <w:tcPr>
            <w:tcW w:w="2268" w:type="dxa"/>
            <w:vMerge w:val="restart"/>
          </w:tcPr>
          <w:p w14:paraId="382EB616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730C3E6F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ход технологического процесса, наличие отклонений от норм технологического режима и неполадок в работе оборудования, а также выявлять причины, вызывающие отклонения от норм технологического режима</w:t>
            </w:r>
          </w:p>
        </w:tc>
      </w:tr>
      <w:tr w:rsidR="00332C71" w:rsidRPr="00C60BCE" w14:paraId="5912A3F4" w14:textId="77777777" w:rsidTr="00D10BDD">
        <w:trPr>
          <w:trHeight w:val="187"/>
        </w:trPr>
        <w:tc>
          <w:tcPr>
            <w:tcW w:w="2268" w:type="dxa"/>
            <w:vMerge/>
          </w:tcPr>
          <w:p w14:paraId="79A74822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18727E8" w14:textId="77777777" w:rsidR="00362890" w:rsidRPr="00C60BCE" w:rsidRDefault="00362890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с автоматизированного рабочего места </w:t>
            </w:r>
            <w:r w:rsidR="005F5B5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 технологического процесса, состояние оборудования, средства контрольно-измерительные приборы и автоматы, противоаварийную защиту, системы сигнализации и блокировок</w:t>
            </w:r>
          </w:p>
        </w:tc>
      </w:tr>
      <w:tr w:rsidR="00332C71" w:rsidRPr="00C60BCE" w14:paraId="155CFCA3" w14:textId="77777777" w:rsidTr="00D10BDD">
        <w:trPr>
          <w:trHeight w:val="205"/>
        </w:trPr>
        <w:tc>
          <w:tcPr>
            <w:tcW w:w="2268" w:type="dxa"/>
            <w:vMerge w:val="restart"/>
          </w:tcPr>
          <w:p w14:paraId="3B28BC14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24C42F72" w14:textId="77777777" w:rsidR="00362890" w:rsidRPr="00C60BCE" w:rsidRDefault="00362890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инструкций по рабочему месту </w:t>
            </w:r>
            <w:r w:rsidR="005F5B5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инструкций по охране труда</w:t>
            </w:r>
          </w:p>
        </w:tc>
      </w:tr>
      <w:tr w:rsidR="00332C71" w:rsidRPr="00C60BCE" w14:paraId="5AF88FA9" w14:textId="77777777" w:rsidTr="00D10BDD">
        <w:trPr>
          <w:trHeight w:val="243"/>
        </w:trPr>
        <w:tc>
          <w:tcPr>
            <w:tcW w:w="2268" w:type="dxa"/>
            <w:vMerge/>
          </w:tcPr>
          <w:p w14:paraId="2B54B2FC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63491B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Контролируемые параметры технологического процесса и их нормы</w:t>
            </w:r>
          </w:p>
        </w:tc>
      </w:tr>
      <w:tr w:rsidR="00332C71" w:rsidRPr="00C60BCE" w14:paraId="2AB42EE7" w14:textId="77777777" w:rsidTr="00D10BDD">
        <w:trPr>
          <w:trHeight w:val="206"/>
        </w:trPr>
        <w:tc>
          <w:tcPr>
            <w:tcW w:w="2268" w:type="dxa"/>
            <w:vMerge/>
          </w:tcPr>
          <w:p w14:paraId="0CAC342B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55A0D11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схема участка</w:t>
            </w:r>
          </w:p>
        </w:tc>
      </w:tr>
      <w:tr w:rsidR="00332C71" w:rsidRPr="00C60BCE" w14:paraId="5F6B61AA" w14:textId="77777777" w:rsidTr="00D10BDD">
        <w:trPr>
          <w:trHeight w:val="56"/>
        </w:trPr>
        <w:tc>
          <w:tcPr>
            <w:tcW w:w="2268" w:type="dxa"/>
            <w:vMerge/>
          </w:tcPr>
          <w:p w14:paraId="5D7812B5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2728BD5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блокировок</w:t>
            </w:r>
          </w:p>
        </w:tc>
      </w:tr>
      <w:tr w:rsidR="00332C71" w:rsidRPr="00C60BCE" w14:paraId="6AE07061" w14:textId="77777777" w:rsidTr="00D10BDD">
        <w:tc>
          <w:tcPr>
            <w:tcW w:w="2268" w:type="dxa"/>
          </w:tcPr>
          <w:p w14:paraId="358E973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3A4B03E0" w14:textId="77777777" w:rsidR="0022104F" w:rsidRPr="00C60BCE" w:rsidRDefault="0022104F" w:rsidP="00D10BD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F44286F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FF315" w14:textId="3F5C9CC7" w:rsidR="0022104F" w:rsidRPr="00C60BCE" w:rsidRDefault="0022104F" w:rsidP="0022104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28AD2E6B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332C71" w:rsidRPr="00C60BCE" w14:paraId="7E3E28EE" w14:textId="77777777" w:rsidTr="00D10BD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6DA84C8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4B230" w14:textId="5EF759EE" w:rsidR="0022104F" w:rsidRPr="00C60BCE" w:rsidRDefault="00D84FFA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двух и более различных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12D4CADC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71139" w14:textId="5241DEEB" w:rsidR="0022104F" w:rsidRPr="00C60BCE" w:rsidRDefault="00EC7849" w:rsidP="00D84F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C7277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="00D84FFA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D84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CC7277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ADC6D21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37862" w14:textId="03FFC282" w:rsidR="0022104F" w:rsidRPr="00C60BCE" w:rsidRDefault="00CC7277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14:paraId="31B530CB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7"/>
      </w:tblGrid>
      <w:tr w:rsidR="00332C71" w:rsidRPr="00C60BCE" w14:paraId="0C5DB8CA" w14:textId="77777777" w:rsidTr="00D10BDD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0F1D98D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7D7C3ED2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228307A2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17C8A9BF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0824BA57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</w:tcPr>
          <w:p w14:paraId="040D46B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C71" w:rsidRPr="00C60BCE" w14:paraId="108BEBCB" w14:textId="77777777" w:rsidTr="00D10BD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0286D19D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0924184E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48C51884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4C4A68EB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5DA7DC48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</w:tcPr>
          <w:p w14:paraId="0BBA98FD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2E181F7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C71" w:rsidRPr="00C60BCE" w14:paraId="4913E4DA" w14:textId="77777777" w:rsidTr="00D10BDD">
        <w:tc>
          <w:tcPr>
            <w:tcW w:w="2268" w:type="dxa"/>
            <w:vMerge w:val="restart"/>
          </w:tcPr>
          <w:p w14:paraId="0043DBEB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46586B29" w14:textId="3F7FFDA1" w:rsidR="00362890" w:rsidRPr="00C60BCE" w:rsidRDefault="00362890" w:rsidP="005B0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параметров технологического процесса с автоматизированного рабочего места </w:t>
            </w:r>
            <w:r w:rsidR="005F5B5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внесение записей в </w:t>
            </w:r>
            <w:r w:rsidR="005B0BD5" w:rsidRPr="005B0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отчетную документацию</w:t>
            </w:r>
          </w:p>
        </w:tc>
      </w:tr>
      <w:tr w:rsidR="00332C71" w:rsidRPr="00C60BCE" w14:paraId="48E09E8B" w14:textId="77777777" w:rsidTr="00D10BDD">
        <w:tc>
          <w:tcPr>
            <w:tcW w:w="2268" w:type="dxa"/>
            <w:vMerge/>
          </w:tcPr>
          <w:p w14:paraId="1B3F6912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AAEA443" w14:textId="2C31D145" w:rsidR="00362890" w:rsidRPr="00C60BCE" w:rsidRDefault="007B26F4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действий сменного персонала по ведению технологического процесса и контроль выполнения</w:t>
            </w:r>
          </w:p>
        </w:tc>
      </w:tr>
      <w:tr w:rsidR="00332C71" w:rsidRPr="00C60BCE" w14:paraId="6EFDEC63" w14:textId="77777777" w:rsidTr="00D10BDD">
        <w:tc>
          <w:tcPr>
            <w:tcW w:w="2268" w:type="dxa"/>
            <w:vMerge/>
          </w:tcPr>
          <w:p w14:paraId="6C2F0C2A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3F2A702" w14:textId="77777777" w:rsidR="00362890" w:rsidRPr="00C60BCE" w:rsidRDefault="00362890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и регулирование с автоматизированного рабочего места </w:t>
            </w:r>
            <w:r w:rsidR="005F5B5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нагрузки оборудования, прием-выдачи сырья, энергоресурсов, продуктов и полупродуктов; контроль параметров сбросов и выбросов, обеспечение соответствия параметров требуемым согласно технологическому режиму; контроль оптимальных значений расходных норм; контроль данных аналитического контроля согласно графику</w:t>
            </w:r>
          </w:p>
        </w:tc>
      </w:tr>
      <w:tr w:rsidR="00332C71" w:rsidRPr="00C60BCE" w14:paraId="7016C405" w14:textId="77777777" w:rsidTr="00D10BDD">
        <w:tc>
          <w:tcPr>
            <w:tcW w:w="2268" w:type="dxa"/>
            <w:vMerge/>
          </w:tcPr>
          <w:p w14:paraId="1E628B0D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57D3994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информации до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332C71" w:rsidRPr="00C60BCE" w14:paraId="483EE692" w14:textId="77777777" w:rsidTr="00D10BDD">
        <w:tc>
          <w:tcPr>
            <w:tcW w:w="2268" w:type="dxa"/>
            <w:vMerge/>
          </w:tcPr>
          <w:p w14:paraId="346AEB2E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4CD04D4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переключений при приеме-выдачи энергоресурсов и продуктов</w:t>
            </w:r>
          </w:p>
        </w:tc>
      </w:tr>
      <w:tr w:rsidR="00332C71" w:rsidRPr="00C60BCE" w14:paraId="37778A0B" w14:textId="77777777" w:rsidTr="00D10BDD">
        <w:tc>
          <w:tcPr>
            <w:tcW w:w="2268" w:type="dxa"/>
            <w:vMerge/>
          </w:tcPr>
          <w:p w14:paraId="302059AA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41C9470" w14:textId="77777777" w:rsidR="00362890" w:rsidRPr="00C60BCE" w:rsidRDefault="00362890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 автоматизированного рабочего места </w:t>
            </w:r>
            <w:r w:rsidR="005F5B5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работника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процесса перехода с рабочего оборудования на резервное и обратно</w:t>
            </w:r>
          </w:p>
        </w:tc>
      </w:tr>
      <w:tr w:rsidR="00332C71" w:rsidRPr="00C60BCE" w14:paraId="242D346D" w14:textId="77777777" w:rsidTr="00D10BDD">
        <w:tc>
          <w:tcPr>
            <w:tcW w:w="2268" w:type="dxa"/>
            <w:vMerge/>
          </w:tcPr>
          <w:p w14:paraId="7FF79D69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95EC80B" w14:textId="0E361E5C" w:rsidR="00362890" w:rsidRPr="00C60BCE" w:rsidRDefault="00362890" w:rsidP="005F5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в </w:t>
            </w:r>
            <w:r w:rsidR="005B0BD5" w:rsidRPr="005B0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отчетную документацию </w:t>
            </w:r>
            <w:r w:rsidR="005F5B5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записей режима работы оборудования в соответствии с установленной формой, сведений обо всех неполадках, а также принятых по их устранению мерах</w:t>
            </w:r>
          </w:p>
        </w:tc>
      </w:tr>
      <w:tr w:rsidR="00332C71" w:rsidRPr="00C60BCE" w14:paraId="67B2364B" w14:textId="77777777" w:rsidTr="00D10BDD">
        <w:tc>
          <w:tcPr>
            <w:tcW w:w="2268" w:type="dxa"/>
            <w:vMerge/>
          </w:tcPr>
          <w:p w14:paraId="23892446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F41504B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C60BCE" w:rsidRPr="00C60BCE" w14:paraId="67D6C830" w14:textId="77777777" w:rsidTr="00D10BDD">
        <w:tc>
          <w:tcPr>
            <w:tcW w:w="2268" w:type="dxa"/>
            <w:vMerge/>
          </w:tcPr>
          <w:p w14:paraId="3AD9CE69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0D072F4" w14:textId="6F174797" w:rsidR="00362890" w:rsidRPr="00C60BCE" w:rsidRDefault="00362890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работы средств </w:t>
            </w:r>
            <w:r w:rsidR="00893211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F5BA2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онтрольно-измерительных приборов и автоматики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противоаварийной защиты, систем сигнализации и блокировок</w:t>
            </w:r>
          </w:p>
        </w:tc>
      </w:tr>
      <w:tr w:rsidR="00332C71" w:rsidRPr="00C60BCE" w14:paraId="7BDD18BF" w14:textId="77777777" w:rsidTr="00D10BDD">
        <w:tc>
          <w:tcPr>
            <w:tcW w:w="2268" w:type="dxa"/>
            <w:vMerge/>
          </w:tcPr>
          <w:p w14:paraId="35CAD991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2095A61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исправным состоянием средств пожаротушения и работоспособности охранной пожарной сигнализации</w:t>
            </w:r>
          </w:p>
        </w:tc>
      </w:tr>
      <w:tr w:rsidR="00332C71" w:rsidRPr="00C60BCE" w14:paraId="6B107EDF" w14:textId="77777777" w:rsidTr="00D10BDD">
        <w:tc>
          <w:tcPr>
            <w:tcW w:w="2268" w:type="dxa"/>
            <w:vMerge/>
          </w:tcPr>
          <w:p w14:paraId="6C0B4B99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860224C" w14:textId="77777777" w:rsidR="00362890" w:rsidRPr="00C60BCE" w:rsidRDefault="006D1881" w:rsidP="006D18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6289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огласование действий с операторами смежных подразделений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  <w:r w:rsidR="00362890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 ведения технологического процесс</w:t>
            </w:r>
          </w:p>
        </w:tc>
      </w:tr>
      <w:tr w:rsidR="00332C71" w:rsidRPr="00C60BCE" w14:paraId="61DA0627" w14:textId="77777777" w:rsidTr="00D10BDD">
        <w:trPr>
          <w:trHeight w:val="262"/>
        </w:trPr>
        <w:tc>
          <w:tcPr>
            <w:tcW w:w="2268" w:type="dxa"/>
            <w:vMerge w:val="restart"/>
          </w:tcPr>
          <w:p w14:paraId="72E012DE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1940B12F" w14:textId="6024CB5F" w:rsidR="00362890" w:rsidRPr="00C60BCE" w:rsidRDefault="007B26F4" w:rsidP="007B26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ировать</w:t>
            </w:r>
            <w:r w:rsidRPr="007B2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действий сменного персонала по ведению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технологического процесса</w:t>
            </w:r>
          </w:p>
        </w:tc>
      </w:tr>
      <w:tr w:rsidR="00332C71" w:rsidRPr="00C60BCE" w14:paraId="4C360EC1" w14:textId="77777777" w:rsidTr="00D10BDD">
        <w:trPr>
          <w:trHeight w:val="187"/>
        </w:trPr>
        <w:tc>
          <w:tcPr>
            <w:tcW w:w="2268" w:type="dxa"/>
            <w:vMerge/>
          </w:tcPr>
          <w:p w14:paraId="042AFB36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FF3EF73" w14:textId="77777777" w:rsidR="00362890" w:rsidRPr="00C60BCE" w:rsidRDefault="00362890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и регулировать с автоматизированного рабочего места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нагрузку оборудования, прием-выдачу сырья, энергоресурсов, продуктов и полупродуктов</w:t>
            </w:r>
          </w:p>
        </w:tc>
      </w:tr>
      <w:tr w:rsidR="00332C71" w:rsidRPr="00C60BCE" w14:paraId="21EBADE5" w14:textId="77777777" w:rsidTr="00D10BDD">
        <w:trPr>
          <w:trHeight w:val="224"/>
        </w:trPr>
        <w:tc>
          <w:tcPr>
            <w:tcW w:w="2268" w:type="dxa"/>
            <w:vMerge/>
          </w:tcPr>
          <w:p w14:paraId="50E0E53E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EC76146" w14:textId="77777777" w:rsidR="00362890" w:rsidRPr="00C60BCE" w:rsidRDefault="00362890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с автоматизированного рабочего места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параметры сбросов и выбросов и обеспечивать соответствие параметров требуемым согласно технологическому режиму</w:t>
            </w:r>
          </w:p>
        </w:tc>
      </w:tr>
      <w:tr w:rsidR="00332C71" w:rsidRPr="00C60BCE" w14:paraId="646F2E4B" w14:textId="77777777" w:rsidTr="00D10BDD">
        <w:trPr>
          <w:trHeight w:val="56"/>
        </w:trPr>
        <w:tc>
          <w:tcPr>
            <w:tcW w:w="2268" w:type="dxa"/>
            <w:vMerge/>
          </w:tcPr>
          <w:p w14:paraId="697B0082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ECF5EA8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оптимальные значения расходных норм</w:t>
            </w:r>
          </w:p>
        </w:tc>
      </w:tr>
      <w:tr w:rsidR="00332C71" w:rsidRPr="00C60BCE" w14:paraId="55DE47CF" w14:textId="77777777" w:rsidTr="00D10BDD">
        <w:tc>
          <w:tcPr>
            <w:tcW w:w="2268" w:type="dxa"/>
            <w:vMerge/>
          </w:tcPr>
          <w:p w14:paraId="184FD63B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9DA46E3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необходимые переключения при приеме-выдаче энергоресурсов, продуктов и полупродуктов</w:t>
            </w:r>
          </w:p>
        </w:tc>
      </w:tr>
      <w:tr w:rsidR="00C60BCE" w:rsidRPr="00C60BCE" w14:paraId="7588DCF4" w14:textId="77777777" w:rsidTr="00D10BDD">
        <w:tc>
          <w:tcPr>
            <w:tcW w:w="2268" w:type="dxa"/>
            <w:vMerge/>
          </w:tcPr>
          <w:p w14:paraId="4B75A5C4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B653AAC" w14:textId="045F233C" w:rsidR="00362890" w:rsidRPr="00C60BCE" w:rsidRDefault="00362890" w:rsidP="007F5B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параметры технологического процесса с </w:t>
            </w:r>
            <w:r w:rsidR="007F5BA2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автоматизированного рабочего места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32C71" w:rsidRPr="00C60BCE" w14:paraId="2033B278" w14:textId="77777777" w:rsidTr="00D10BDD">
        <w:tc>
          <w:tcPr>
            <w:tcW w:w="2268" w:type="dxa"/>
            <w:vMerge/>
          </w:tcPr>
          <w:p w14:paraId="1E91823D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F3E32E7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пуск  технологического оборудования</w:t>
            </w:r>
          </w:p>
        </w:tc>
      </w:tr>
      <w:tr w:rsidR="00C60BCE" w:rsidRPr="00C60BCE" w14:paraId="17EED19C" w14:textId="77777777" w:rsidTr="00D10BDD">
        <w:tc>
          <w:tcPr>
            <w:tcW w:w="2268" w:type="dxa"/>
            <w:vMerge/>
          </w:tcPr>
          <w:p w14:paraId="7A52644E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5DF05D0" w14:textId="04565972" w:rsidR="00362890" w:rsidRPr="00C60BCE" w:rsidRDefault="00362890" w:rsidP="00B74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332C71" w:rsidRPr="00C60BCE" w14:paraId="1D28D6A3" w14:textId="77777777" w:rsidTr="00D10BDD">
        <w:trPr>
          <w:trHeight w:val="205"/>
        </w:trPr>
        <w:tc>
          <w:tcPr>
            <w:tcW w:w="2268" w:type="dxa"/>
            <w:vMerge w:val="restart"/>
          </w:tcPr>
          <w:p w14:paraId="3FEC075E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5CE375BE" w14:textId="77777777" w:rsidR="00362890" w:rsidRPr="00C60BCE" w:rsidRDefault="00362890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инструкций по рабочему месту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332C71" w:rsidRPr="00C60BCE" w14:paraId="42AC9E6B" w14:textId="77777777" w:rsidTr="00D10BDD">
        <w:trPr>
          <w:trHeight w:val="243"/>
        </w:trPr>
        <w:tc>
          <w:tcPr>
            <w:tcW w:w="2268" w:type="dxa"/>
            <w:vMerge/>
          </w:tcPr>
          <w:p w14:paraId="42BEF22C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25D5C59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охране труда</w:t>
            </w:r>
          </w:p>
        </w:tc>
      </w:tr>
      <w:tr w:rsidR="00332C71" w:rsidRPr="00C60BCE" w14:paraId="28C40E9F" w14:textId="77777777" w:rsidTr="00D10BDD">
        <w:trPr>
          <w:trHeight w:val="206"/>
        </w:trPr>
        <w:tc>
          <w:tcPr>
            <w:tcW w:w="2268" w:type="dxa"/>
            <w:vMerge/>
          </w:tcPr>
          <w:p w14:paraId="734651C6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BC1023" w14:textId="77777777" w:rsidR="00362890" w:rsidRPr="00C60BCE" w:rsidRDefault="00362890" w:rsidP="006D18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инструкций по взаимодействию со смежными подразделениями </w:t>
            </w:r>
            <w:r w:rsidR="006D1881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</w:tr>
      <w:tr w:rsidR="00332C71" w:rsidRPr="00C60BCE" w14:paraId="7E6F4744" w14:textId="77777777" w:rsidTr="00D10BDD">
        <w:trPr>
          <w:trHeight w:val="56"/>
        </w:trPr>
        <w:tc>
          <w:tcPr>
            <w:tcW w:w="2268" w:type="dxa"/>
            <w:vMerge/>
          </w:tcPr>
          <w:p w14:paraId="04719FA4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605FAB2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схема участка</w:t>
            </w:r>
          </w:p>
        </w:tc>
      </w:tr>
      <w:tr w:rsidR="00332C71" w:rsidRPr="00C60BCE" w14:paraId="5341AF7C" w14:textId="77777777" w:rsidTr="00D10BDD">
        <w:tc>
          <w:tcPr>
            <w:tcW w:w="2268" w:type="dxa"/>
            <w:vMerge/>
          </w:tcPr>
          <w:p w14:paraId="0E0DFC49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994244E" w14:textId="08308E62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месторасположение основного и вспомогательного оборудования, трубопроводов и запорной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арматуры, </w:t>
            </w:r>
            <w:r w:rsidR="007F5BA2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контрольно-измерительных приборов и автоматики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схем сигнализации и блокировок</w:t>
            </w:r>
          </w:p>
        </w:tc>
      </w:tr>
      <w:tr w:rsidR="00332C71" w:rsidRPr="00C60BCE" w14:paraId="2EFBD952" w14:textId="77777777" w:rsidTr="00D10BDD">
        <w:tc>
          <w:tcPr>
            <w:tcW w:w="2268" w:type="dxa"/>
            <w:vMerge/>
          </w:tcPr>
          <w:p w14:paraId="19F5F826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C3D83F4" w14:textId="77777777" w:rsidR="00362890" w:rsidRPr="00C60BCE" w:rsidRDefault="00362890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работы с автоматизированного рабочего места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ведении технологического процесса</w:t>
            </w:r>
          </w:p>
        </w:tc>
      </w:tr>
      <w:tr w:rsidR="00332C71" w:rsidRPr="00C60BCE" w14:paraId="36DA6E52" w14:textId="77777777" w:rsidTr="00D10BDD">
        <w:tc>
          <w:tcPr>
            <w:tcW w:w="2268" w:type="dxa"/>
            <w:vMerge/>
          </w:tcPr>
          <w:p w14:paraId="0ECCE2AD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520D00D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Действующие 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332C71" w:rsidRPr="00C60BCE" w14:paraId="1917CA9F" w14:textId="77777777" w:rsidTr="00D10BDD">
        <w:tc>
          <w:tcPr>
            <w:tcW w:w="2268" w:type="dxa"/>
            <w:vMerge/>
          </w:tcPr>
          <w:p w14:paraId="74C71355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43D9207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Контролируемые параметры технологического процесса и их нормы</w:t>
            </w:r>
          </w:p>
        </w:tc>
      </w:tr>
      <w:tr w:rsidR="00332C71" w:rsidRPr="00C60BCE" w14:paraId="41F99752" w14:textId="77777777" w:rsidTr="00D10BDD">
        <w:tc>
          <w:tcPr>
            <w:tcW w:w="2268" w:type="dxa"/>
            <w:vMerge/>
          </w:tcPr>
          <w:p w14:paraId="40C4F274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E962AEC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Допустимые параметры сбросов и выбросов, факторы на них влияющие</w:t>
            </w:r>
          </w:p>
        </w:tc>
      </w:tr>
      <w:tr w:rsidR="00332C71" w:rsidRPr="00C60BCE" w14:paraId="3C88D3F8" w14:textId="77777777" w:rsidTr="00D10BDD">
        <w:tc>
          <w:tcPr>
            <w:tcW w:w="2268" w:type="dxa"/>
            <w:vMerge/>
          </w:tcPr>
          <w:p w14:paraId="1F2EFABC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855BEE2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аналитического контроля и нормы аналитического контроля и факторы, влияющие на качество продукции</w:t>
            </w:r>
          </w:p>
        </w:tc>
      </w:tr>
      <w:tr w:rsidR="00332C71" w:rsidRPr="00C60BCE" w14:paraId="7C8454EB" w14:textId="77777777" w:rsidTr="00D10BDD">
        <w:tc>
          <w:tcPr>
            <w:tcW w:w="2268" w:type="dxa"/>
            <w:vMerge/>
          </w:tcPr>
          <w:p w14:paraId="6838B233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21937F3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C60BCE" w:rsidRPr="00C60BCE" w14:paraId="438DF223" w14:textId="77777777" w:rsidTr="00D10BDD">
        <w:tc>
          <w:tcPr>
            <w:tcW w:w="2268" w:type="dxa"/>
            <w:vMerge/>
          </w:tcPr>
          <w:p w14:paraId="7BBAADEF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3AF9FB0" w14:textId="47CC8A09" w:rsidR="00362890" w:rsidRPr="00C60BCE" w:rsidRDefault="00362890" w:rsidP="007F5B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Возможные неполадки средств </w:t>
            </w:r>
            <w:r w:rsidR="007F5BA2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контрольно-измерительных приборов и автоматики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способы их выявления и порядок действий  при обнаружении неполадок</w:t>
            </w:r>
          </w:p>
        </w:tc>
      </w:tr>
      <w:tr w:rsidR="00332C71" w:rsidRPr="00C60BCE" w14:paraId="6D1F26B1" w14:textId="77777777" w:rsidTr="00D10BDD">
        <w:tc>
          <w:tcPr>
            <w:tcW w:w="2268" w:type="dxa"/>
            <w:vMerge/>
          </w:tcPr>
          <w:p w14:paraId="378F0254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45933A6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332C71" w:rsidRPr="00C60BCE" w14:paraId="43F5B19E" w14:textId="77777777" w:rsidTr="00D10BDD">
        <w:tc>
          <w:tcPr>
            <w:tcW w:w="2268" w:type="dxa"/>
            <w:vMerge/>
          </w:tcPr>
          <w:p w14:paraId="5F1C47C4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AFA0098" w14:textId="77777777" w:rsidR="00362890" w:rsidRPr="00C60BCE" w:rsidRDefault="00362890" w:rsidP="003628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ликвидации аварий</w:t>
            </w:r>
          </w:p>
        </w:tc>
      </w:tr>
      <w:tr w:rsidR="00332C71" w:rsidRPr="00C60BCE" w14:paraId="5C0B55B4" w14:textId="77777777" w:rsidTr="00D10BDD">
        <w:tc>
          <w:tcPr>
            <w:tcW w:w="2268" w:type="dxa"/>
          </w:tcPr>
          <w:p w14:paraId="43ABD18A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31927E7D" w14:textId="77777777" w:rsidR="0022104F" w:rsidRPr="00C60BCE" w:rsidRDefault="0022104F" w:rsidP="003628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9E3C17E" w14:textId="77777777" w:rsidR="0022104F" w:rsidRPr="00C60BCE" w:rsidRDefault="0022104F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82D636" w14:textId="790A0921" w:rsidR="0022104F" w:rsidRPr="00C60BCE" w:rsidRDefault="0022104F" w:rsidP="0022104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4360D4D8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22104F" w:rsidRPr="00C60BCE" w14:paraId="017CECAF" w14:textId="77777777" w:rsidTr="00D10BD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4D24CCA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8D7EB" w14:textId="110D2151" w:rsidR="0022104F" w:rsidRPr="00C60BCE" w:rsidRDefault="00D84FFA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работой технологического оборудования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ведения двух и более различных технологических процессов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13E03A00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DCD7F" w14:textId="55352724" w:rsidR="0022104F" w:rsidRPr="00C60BCE" w:rsidRDefault="00D84FFA" w:rsidP="00D84F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B74F2F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B74F2F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E613D28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3EDF7" w14:textId="045277B7" w:rsidR="0022104F" w:rsidRPr="00C60BCE" w:rsidRDefault="00B74F2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14:paraId="3090A1C8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7"/>
      </w:tblGrid>
      <w:tr w:rsidR="0022104F" w:rsidRPr="00C60BCE" w14:paraId="0C43E779" w14:textId="77777777" w:rsidTr="00D10BDD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379B55F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5D3CCD30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0098894D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76D800CC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57A38A4B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</w:tcPr>
          <w:p w14:paraId="37FD521D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04F" w:rsidRPr="00C60BCE" w14:paraId="1850173D" w14:textId="77777777" w:rsidTr="00D10BD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2413C4A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256B2CC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1BA0C0E8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0115412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27702EFC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</w:tcPr>
          <w:p w14:paraId="15C74288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398475A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62890" w:rsidRPr="00C60BCE" w14:paraId="0FFCA0CA" w14:textId="77777777" w:rsidTr="00D10BDD">
        <w:tc>
          <w:tcPr>
            <w:tcW w:w="2268" w:type="dxa"/>
            <w:vMerge w:val="restart"/>
          </w:tcPr>
          <w:p w14:paraId="13F63522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6803" w:type="dxa"/>
            <w:vAlign w:val="bottom"/>
          </w:tcPr>
          <w:p w14:paraId="676104A8" w14:textId="7E9AF258" w:rsidR="00362890" w:rsidRPr="00C60BCE" w:rsidRDefault="00362890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информации о выявленных дефектах и неисправностях в работе оборудования в </w:t>
            </w:r>
            <w:r w:rsidR="007401AA" w:rsidRPr="00740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отчетную документацию</w:t>
            </w:r>
          </w:p>
        </w:tc>
      </w:tr>
      <w:tr w:rsidR="00362890" w:rsidRPr="00C60BCE" w14:paraId="24BD608F" w14:textId="77777777" w:rsidTr="00D10BDD">
        <w:tc>
          <w:tcPr>
            <w:tcW w:w="2268" w:type="dxa"/>
            <w:vMerge/>
          </w:tcPr>
          <w:p w14:paraId="69B10D3E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855F5A4" w14:textId="77777777" w:rsidR="00362890" w:rsidRPr="00C60BCE" w:rsidRDefault="00362890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информации до руководителя смены о ходе ведения технологического процесса</w:t>
            </w:r>
          </w:p>
        </w:tc>
      </w:tr>
      <w:tr w:rsidR="00362890" w:rsidRPr="00C60BCE" w14:paraId="302F062E" w14:textId="77777777" w:rsidTr="00D10BDD">
        <w:tc>
          <w:tcPr>
            <w:tcW w:w="2268" w:type="dxa"/>
            <w:vMerge/>
          </w:tcPr>
          <w:p w14:paraId="102E0879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107B81D" w14:textId="77777777" w:rsidR="00362890" w:rsidRPr="00C60BCE" w:rsidRDefault="00362890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руководителя смены и постановка заданий сменному персоналу на устранение выявленных дефектов и контроль их выполнения</w:t>
            </w:r>
          </w:p>
        </w:tc>
      </w:tr>
      <w:tr w:rsidR="00362890" w:rsidRPr="00C60BCE" w14:paraId="5BA1E41E" w14:textId="77777777" w:rsidTr="00D10BDD">
        <w:tc>
          <w:tcPr>
            <w:tcW w:w="2268" w:type="dxa"/>
            <w:vMerge/>
          </w:tcPr>
          <w:p w14:paraId="170CDDCB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3A5685F" w14:textId="77777777" w:rsidR="00362890" w:rsidRPr="00C60BCE" w:rsidRDefault="00362890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362890" w:rsidRPr="00C60BCE" w14:paraId="102F0320" w14:textId="77777777" w:rsidTr="00D10BDD">
        <w:tc>
          <w:tcPr>
            <w:tcW w:w="2268" w:type="dxa"/>
            <w:vMerge/>
          </w:tcPr>
          <w:p w14:paraId="6CB94A68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B686D1F" w14:textId="77777777" w:rsidR="00362890" w:rsidRPr="00C60BCE" w:rsidRDefault="00362890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C60BCE" w:rsidRPr="00C60BCE" w14:paraId="6BE34B68" w14:textId="77777777" w:rsidTr="00D10BDD">
        <w:tc>
          <w:tcPr>
            <w:tcW w:w="2268" w:type="dxa"/>
            <w:vMerge/>
          </w:tcPr>
          <w:p w14:paraId="76979353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FFBD9E7" w14:textId="6FCBCD87" w:rsidR="00362890" w:rsidRPr="00C60BCE" w:rsidRDefault="00362890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визуального, приборного и органолептического контроля работы оборудования, технологических трубопроводов и запорно-регулирующей арматуры, средств </w:t>
            </w:r>
            <w:r w:rsidR="007F5BA2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контрольно-измерительных приборов и автоматики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процессе обхода</w:t>
            </w:r>
          </w:p>
        </w:tc>
      </w:tr>
      <w:tr w:rsidR="00362890" w:rsidRPr="00C60BCE" w14:paraId="261DA7BE" w14:textId="77777777" w:rsidTr="00D10BDD">
        <w:tc>
          <w:tcPr>
            <w:tcW w:w="2268" w:type="dxa"/>
            <w:vMerge/>
          </w:tcPr>
          <w:p w14:paraId="09D0C27B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8C1992A" w14:textId="70567C3A" w:rsidR="00362890" w:rsidRPr="005B7A69" w:rsidRDefault="00362890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мелкого ремонта во время обходов</w:t>
            </w:r>
          </w:p>
        </w:tc>
      </w:tr>
      <w:tr w:rsidR="00362890" w:rsidRPr="00C60BCE" w14:paraId="34B7A469" w14:textId="77777777" w:rsidTr="00D10BDD">
        <w:tc>
          <w:tcPr>
            <w:tcW w:w="2268" w:type="dxa"/>
            <w:vMerge/>
          </w:tcPr>
          <w:p w14:paraId="5AB8E270" w14:textId="77777777" w:rsidR="00362890" w:rsidRPr="00C60BCE" w:rsidRDefault="00362890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1D3C84B" w14:textId="2082E424" w:rsidR="00362890" w:rsidRPr="00C60BCE" w:rsidRDefault="00362890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обходов с целью осмотра оборудования, технологических трубопроводов и запорно-регулирующей арматуры, средств </w:t>
            </w:r>
            <w:r w:rsidR="007F5BA2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контрольно-измерительных приборов и автоматики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периодичностью, установленной требованиями инструкций по рабочему месту работника</w:t>
            </w:r>
          </w:p>
        </w:tc>
      </w:tr>
      <w:tr w:rsidR="00362890" w:rsidRPr="00C60BCE" w14:paraId="5F821724" w14:textId="77777777" w:rsidTr="00D10BDD">
        <w:trPr>
          <w:trHeight w:val="262"/>
        </w:trPr>
        <w:tc>
          <w:tcPr>
            <w:tcW w:w="2268" w:type="dxa"/>
            <w:vMerge w:val="restart"/>
          </w:tcPr>
          <w:p w14:paraId="042B2EB6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07ABA914" w14:textId="0A8885DD" w:rsidR="00362890" w:rsidRPr="00C60BCE" w:rsidRDefault="00362890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Проводить диагностику состояния оборудования по показаниям </w:t>
            </w:r>
            <w:r w:rsidR="007F5BA2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контрольно-измерительных приборов и автоматики</w:t>
            </w:r>
          </w:p>
        </w:tc>
      </w:tr>
      <w:tr w:rsidR="00362890" w:rsidRPr="00C60BCE" w14:paraId="357BA0B1" w14:textId="77777777" w:rsidTr="00D10BDD">
        <w:trPr>
          <w:trHeight w:val="187"/>
        </w:trPr>
        <w:tc>
          <w:tcPr>
            <w:tcW w:w="2268" w:type="dxa"/>
            <w:vMerge/>
          </w:tcPr>
          <w:p w14:paraId="1CBEA6BB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90F27ED" w14:textId="65B5DE00" w:rsidR="00362890" w:rsidRPr="00C60BCE" w:rsidRDefault="00362890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мелкий ремонт оборудования</w:t>
            </w:r>
          </w:p>
        </w:tc>
      </w:tr>
      <w:tr w:rsidR="00362890" w:rsidRPr="00C60BCE" w14:paraId="17E1B891" w14:textId="77777777" w:rsidTr="00D10BDD">
        <w:trPr>
          <w:trHeight w:val="224"/>
        </w:trPr>
        <w:tc>
          <w:tcPr>
            <w:tcW w:w="2268" w:type="dxa"/>
            <w:vMerge/>
          </w:tcPr>
          <w:p w14:paraId="62D067DC" w14:textId="77777777" w:rsidR="00362890" w:rsidRPr="00C60BCE" w:rsidRDefault="00362890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02D60A6" w14:textId="77777777" w:rsidR="00362890" w:rsidRPr="00C60BCE" w:rsidRDefault="00362890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701E92" w:rsidRPr="00C60BCE" w14:paraId="7FCEC288" w14:textId="77777777" w:rsidTr="00D10BDD">
        <w:trPr>
          <w:trHeight w:val="205"/>
        </w:trPr>
        <w:tc>
          <w:tcPr>
            <w:tcW w:w="2268" w:type="dxa"/>
            <w:vMerge w:val="restart"/>
          </w:tcPr>
          <w:p w14:paraId="49725AAE" w14:textId="77777777" w:rsidR="00701E92" w:rsidRPr="00C60BCE" w:rsidRDefault="00701E92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430DB468" w14:textId="77777777" w:rsidR="00701E92" w:rsidRPr="00C60BCE" w:rsidRDefault="00701E92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рабочему месту работника</w:t>
            </w:r>
          </w:p>
        </w:tc>
      </w:tr>
      <w:tr w:rsidR="00701E92" w:rsidRPr="00C60BCE" w14:paraId="5AA6E737" w14:textId="77777777" w:rsidTr="00D10BDD">
        <w:trPr>
          <w:trHeight w:val="243"/>
        </w:trPr>
        <w:tc>
          <w:tcPr>
            <w:tcW w:w="2268" w:type="dxa"/>
            <w:vMerge/>
          </w:tcPr>
          <w:p w14:paraId="3A09E9EC" w14:textId="77777777" w:rsidR="00701E92" w:rsidRPr="00C60BCE" w:rsidRDefault="00701E92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95FC8CB" w14:textId="77777777" w:rsidR="00701E92" w:rsidRPr="00C60BCE" w:rsidRDefault="00701E92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охране труда</w:t>
            </w:r>
          </w:p>
        </w:tc>
      </w:tr>
      <w:tr w:rsidR="00701E92" w:rsidRPr="00C60BCE" w14:paraId="47586E4B" w14:textId="77777777" w:rsidTr="00D10BDD">
        <w:trPr>
          <w:trHeight w:val="206"/>
        </w:trPr>
        <w:tc>
          <w:tcPr>
            <w:tcW w:w="2268" w:type="dxa"/>
            <w:vMerge/>
          </w:tcPr>
          <w:p w14:paraId="50011028" w14:textId="77777777" w:rsidR="00701E92" w:rsidRPr="00C60BCE" w:rsidRDefault="00701E92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3D5ACF1" w14:textId="19501D52" w:rsidR="00701E92" w:rsidRPr="00C60BCE" w:rsidRDefault="006067B0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технологическая схема производства, участка или агрегата</w:t>
            </w:r>
          </w:p>
        </w:tc>
      </w:tr>
      <w:tr w:rsidR="00701E92" w:rsidRPr="00C60BCE" w14:paraId="40344EC4" w14:textId="77777777" w:rsidTr="00D10BDD">
        <w:trPr>
          <w:trHeight w:val="56"/>
        </w:trPr>
        <w:tc>
          <w:tcPr>
            <w:tcW w:w="2268" w:type="dxa"/>
            <w:vMerge/>
          </w:tcPr>
          <w:p w14:paraId="268C1DCC" w14:textId="77777777" w:rsidR="00701E92" w:rsidRPr="00C60BCE" w:rsidRDefault="00701E92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85FD9D2" w14:textId="77777777" w:rsidR="00701E92" w:rsidRPr="00C60BCE" w:rsidRDefault="00701E92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прочих обязательных инструкций по рабочим местам работника</w:t>
            </w:r>
          </w:p>
        </w:tc>
      </w:tr>
      <w:tr w:rsidR="00701E92" w:rsidRPr="00C60BCE" w14:paraId="72A88281" w14:textId="77777777" w:rsidTr="00D10BDD">
        <w:tc>
          <w:tcPr>
            <w:tcW w:w="2268" w:type="dxa"/>
            <w:vMerge/>
          </w:tcPr>
          <w:p w14:paraId="31BE8A3F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5CA72F1" w14:textId="5724275D" w:rsidR="00701E92" w:rsidRPr="00C60BCE" w:rsidRDefault="00701E92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месторасположение основного и вспомогательного оборудования, трубопроводов и запорной арматуры, </w:t>
            </w:r>
            <w:r w:rsidR="007F5BA2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контрольно-измерительных приборов и автоматики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схем сигнализации и блокировок</w:t>
            </w:r>
          </w:p>
        </w:tc>
      </w:tr>
      <w:tr w:rsidR="00701E92" w:rsidRPr="00C60BCE" w14:paraId="350505F0" w14:textId="77777777" w:rsidTr="00D10BDD">
        <w:tc>
          <w:tcPr>
            <w:tcW w:w="2268" w:type="dxa"/>
            <w:vMerge/>
          </w:tcPr>
          <w:p w14:paraId="45A391EA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F218C02" w14:textId="77777777" w:rsidR="00701E92" w:rsidRPr="00C60BCE" w:rsidRDefault="00701E92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работы с автоматизированного рабочего места работника при остановке технологического процесса</w:t>
            </w:r>
          </w:p>
        </w:tc>
      </w:tr>
      <w:tr w:rsidR="00701E92" w:rsidRPr="00C60BCE" w14:paraId="4734A98E" w14:textId="77777777" w:rsidTr="00D10BDD">
        <w:tc>
          <w:tcPr>
            <w:tcW w:w="2268" w:type="dxa"/>
            <w:vMerge/>
          </w:tcPr>
          <w:p w14:paraId="1CC1A088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B383ACD" w14:textId="77777777" w:rsidR="00701E92" w:rsidRPr="00C60BCE" w:rsidRDefault="00701E92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выполнения регулярных обходов</w:t>
            </w:r>
          </w:p>
        </w:tc>
      </w:tr>
      <w:tr w:rsidR="00C60BCE" w:rsidRPr="00C60BCE" w14:paraId="6F60DF5B" w14:textId="77777777" w:rsidTr="00D10BDD">
        <w:tc>
          <w:tcPr>
            <w:tcW w:w="2268" w:type="dxa"/>
            <w:vMerge/>
          </w:tcPr>
          <w:p w14:paraId="4A5999AE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A699408" w14:textId="78989BDA" w:rsidR="00701E92" w:rsidRPr="00C60BCE" w:rsidRDefault="00701E92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проведения обхода</w:t>
            </w:r>
          </w:p>
        </w:tc>
      </w:tr>
      <w:tr w:rsidR="00701E92" w:rsidRPr="00C60BCE" w14:paraId="2AB77ED1" w14:textId="77777777" w:rsidTr="00D10BDD">
        <w:tc>
          <w:tcPr>
            <w:tcW w:w="2268" w:type="dxa"/>
            <w:vMerge/>
          </w:tcPr>
          <w:p w14:paraId="726587D6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C191E98" w14:textId="77777777" w:rsidR="00701E92" w:rsidRPr="00C60BCE" w:rsidRDefault="00701E92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701E92" w:rsidRPr="00C60BCE" w14:paraId="27D92097" w14:textId="77777777" w:rsidTr="00D10BDD">
        <w:tc>
          <w:tcPr>
            <w:tcW w:w="2268" w:type="dxa"/>
            <w:vMerge/>
          </w:tcPr>
          <w:p w14:paraId="5C88EA58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B932AAF" w14:textId="77777777" w:rsidR="00701E92" w:rsidRPr="00C60BCE" w:rsidRDefault="00701E92" w:rsidP="00701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22104F" w:rsidRPr="00C60BCE" w14:paraId="315BD7B9" w14:textId="77777777" w:rsidTr="00D10BDD">
        <w:tc>
          <w:tcPr>
            <w:tcW w:w="2268" w:type="dxa"/>
          </w:tcPr>
          <w:p w14:paraId="4FC4105B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2FB4422F" w14:textId="77777777" w:rsidR="0022104F" w:rsidRPr="00C60BCE" w:rsidRDefault="0022104F" w:rsidP="00D10BD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B6F9519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4C3F41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237E20" w14:textId="67C9BD28" w:rsidR="0022104F" w:rsidRPr="00C60BCE" w:rsidRDefault="0022104F" w:rsidP="0022104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4F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7CAA5F79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22104F" w:rsidRPr="00C60BCE" w14:paraId="1E4E4E78" w14:textId="77777777" w:rsidTr="00D10BD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2F1D9A99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099F4" w14:textId="416A900E" w:rsidR="0022104F" w:rsidRPr="00C60BCE" w:rsidRDefault="00D84FFA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Плановая остановка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двух и более различных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00DEEC3A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92499" w14:textId="302551D6" w:rsidR="0022104F" w:rsidRPr="00C60BCE" w:rsidRDefault="00EC7849" w:rsidP="00D84F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74F2F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="00D84FFA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D84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B74F2F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69DA58C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4D865" w14:textId="525AEF5C" w:rsidR="0022104F" w:rsidRPr="00C60BCE" w:rsidRDefault="00B74F2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14:paraId="3D2518C7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7"/>
      </w:tblGrid>
      <w:tr w:rsidR="0022104F" w:rsidRPr="00C60BCE" w14:paraId="52A4CCA8" w14:textId="77777777" w:rsidTr="00D10BDD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53345333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19689B4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5D18CA47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1B14F27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0DA59B1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</w:tcPr>
          <w:p w14:paraId="253A8FA1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04F" w:rsidRPr="00C60BCE" w14:paraId="4E020ED3" w14:textId="77777777" w:rsidTr="00D10BD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74C3994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62498F7F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3B12E5D6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5F080F64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53436890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</w:tcPr>
          <w:p w14:paraId="5C0F321B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FFF8666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01E92" w:rsidRPr="00C60BCE" w14:paraId="33259E2A" w14:textId="77777777" w:rsidTr="00D10BDD">
        <w:tc>
          <w:tcPr>
            <w:tcW w:w="2268" w:type="dxa"/>
            <w:vMerge w:val="restart"/>
          </w:tcPr>
          <w:p w14:paraId="48D3D76A" w14:textId="77777777" w:rsidR="00701E92" w:rsidRPr="00C60BCE" w:rsidRDefault="00701E92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01FBC79E" w14:textId="77777777" w:rsidR="00701E92" w:rsidRPr="00C60BCE" w:rsidRDefault="00701E92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701E92" w:rsidRPr="00C60BCE" w14:paraId="15B5BA2B" w14:textId="77777777" w:rsidTr="00D10BDD">
        <w:tc>
          <w:tcPr>
            <w:tcW w:w="2268" w:type="dxa"/>
            <w:vMerge/>
          </w:tcPr>
          <w:p w14:paraId="453179B7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61744C3" w14:textId="77777777" w:rsidR="00701E92" w:rsidRPr="00C60BCE" w:rsidRDefault="00701E92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701E92" w:rsidRPr="00C60BCE" w14:paraId="0893BB4A" w14:textId="77777777" w:rsidTr="00D10BDD">
        <w:tc>
          <w:tcPr>
            <w:tcW w:w="2268" w:type="dxa"/>
            <w:vMerge/>
          </w:tcPr>
          <w:p w14:paraId="77B3C87A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71EEDC0" w14:textId="2115ADED" w:rsidR="00701E92" w:rsidRPr="00C60BCE" w:rsidRDefault="00701E92" w:rsidP="007401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Постановка заданий сменному персоналу на остановку технологического процесса и </w:t>
            </w:r>
            <w:r w:rsidR="007401AA" w:rsidRPr="00740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произведение самостоятельного </w:t>
            </w:r>
            <w:r w:rsidR="00740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401AA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выключени</w:t>
            </w:r>
            <w:r w:rsidR="00740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7401AA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в порядке, установленном инструкцией по рабочему месту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инструкциями по рабочим местам сменного персонала, и контроль их выполнения</w:t>
            </w:r>
          </w:p>
        </w:tc>
      </w:tr>
      <w:tr w:rsidR="00701E92" w:rsidRPr="00C60BCE" w14:paraId="187615DA" w14:textId="77777777" w:rsidTr="00D10BDD">
        <w:tc>
          <w:tcPr>
            <w:tcW w:w="2268" w:type="dxa"/>
            <w:vMerge/>
          </w:tcPr>
          <w:p w14:paraId="2684C5E0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EA7DA7F" w14:textId="77777777" w:rsidR="00701E92" w:rsidRPr="00C60BCE" w:rsidRDefault="00701E92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Остановка технологического процесса с центрального пульта управления, согласно рабочей инструкции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701E92" w:rsidRPr="00C60BCE" w14:paraId="1198C48E" w14:textId="77777777" w:rsidTr="00D10BDD">
        <w:tc>
          <w:tcPr>
            <w:tcW w:w="2268" w:type="dxa"/>
            <w:vMerge/>
          </w:tcPr>
          <w:p w14:paraId="05310C43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5B0256E" w14:textId="77777777" w:rsidR="00701E92" w:rsidRPr="00C60BCE" w:rsidRDefault="006D1881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01E92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огласование действий с операторами смежных подразделений по вопросам остановки технологического процесса</w:t>
            </w:r>
          </w:p>
        </w:tc>
      </w:tr>
      <w:tr w:rsidR="00701E92" w:rsidRPr="00C60BCE" w14:paraId="1D7EDF86" w14:textId="77777777" w:rsidTr="00D10BDD">
        <w:tc>
          <w:tcPr>
            <w:tcW w:w="2268" w:type="dxa"/>
            <w:vMerge/>
          </w:tcPr>
          <w:p w14:paraId="2CB93C07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940941C" w14:textId="77777777" w:rsidR="00701E92" w:rsidRPr="00C60BCE" w:rsidRDefault="00701E92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отключения оборудования и остановки технологического процесса по приборам и сигналам на автоматизированном рабочем месте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701E92" w:rsidRPr="00C60BCE" w14:paraId="3D577DA2" w14:textId="77777777" w:rsidTr="00D10BDD">
        <w:tc>
          <w:tcPr>
            <w:tcW w:w="2268" w:type="dxa"/>
            <w:vMerge/>
          </w:tcPr>
          <w:p w14:paraId="2751D9FE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A24B59A" w14:textId="77777777" w:rsidR="00701E92" w:rsidRPr="00C60BCE" w:rsidRDefault="00701E92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информации до руководителя смены об остановке технологического процесса</w:t>
            </w:r>
          </w:p>
        </w:tc>
      </w:tr>
      <w:tr w:rsidR="00701E92" w:rsidRPr="00C60BCE" w14:paraId="118E2884" w14:textId="77777777" w:rsidTr="00D10BDD">
        <w:tc>
          <w:tcPr>
            <w:tcW w:w="2268" w:type="dxa"/>
            <w:vMerge/>
          </w:tcPr>
          <w:p w14:paraId="607B7B87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C3ED569" w14:textId="57BE319E" w:rsidR="00701E92" w:rsidRPr="00C60BCE" w:rsidRDefault="00701E92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записей в </w:t>
            </w:r>
            <w:r w:rsidR="007401AA" w:rsidRPr="00740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отчетную документацию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остановке технологического процесса</w:t>
            </w:r>
          </w:p>
        </w:tc>
      </w:tr>
      <w:tr w:rsidR="00701E92" w:rsidRPr="00C60BCE" w14:paraId="7CA7048C" w14:textId="77777777" w:rsidTr="00D10BDD">
        <w:tc>
          <w:tcPr>
            <w:tcW w:w="2268" w:type="dxa"/>
            <w:vMerge/>
          </w:tcPr>
          <w:p w14:paraId="15B4FDBD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B76EE76" w14:textId="77777777" w:rsidR="00701E92" w:rsidRPr="00C60BCE" w:rsidRDefault="00701E92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 по обеспечению сохранения работоспособности остановленного оборудования</w:t>
            </w:r>
          </w:p>
        </w:tc>
      </w:tr>
      <w:tr w:rsidR="00701E92" w:rsidRPr="00C60BCE" w14:paraId="28DD0CF4" w14:textId="77777777" w:rsidTr="00D10BDD">
        <w:tc>
          <w:tcPr>
            <w:tcW w:w="2268" w:type="dxa"/>
            <w:vMerge/>
          </w:tcPr>
          <w:p w14:paraId="2E666D57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A7D6D76" w14:textId="77777777" w:rsidR="00701E92" w:rsidRPr="00C60BCE" w:rsidRDefault="00701E92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 информации о выявленных неисправностях в процессе остановки и проведение мер по их устранению</w:t>
            </w:r>
          </w:p>
        </w:tc>
      </w:tr>
      <w:tr w:rsidR="00701E92" w:rsidRPr="00C60BCE" w14:paraId="177083F9" w14:textId="77777777" w:rsidTr="00D10BDD">
        <w:tc>
          <w:tcPr>
            <w:tcW w:w="2268" w:type="dxa"/>
            <w:vMerge/>
          </w:tcPr>
          <w:p w14:paraId="4346B240" w14:textId="77777777" w:rsidR="00701E92" w:rsidRPr="00C60BCE" w:rsidRDefault="00701E92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A311147" w14:textId="77777777" w:rsidR="00701E92" w:rsidRPr="00C60BCE" w:rsidRDefault="00701E92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оборудования к ремонту при выводе в ремонт</w:t>
            </w:r>
          </w:p>
        </w:tc>
      </w:tr>
      <w:tr w:rsidR="00B23C0C" w:rsidRPr="00C60BCE" w14:paraId="66637822" w14:textId="77777777" w:rsidTr="00D10BDD">
        <w:trPr>
          <w:trHeight w:val="262"/>
        </w:trPr>
        <w:tc>
          <w:tcPr>
            <w:tcW w:w="2268" w:type="dxa"/>
            <w:vMerge w:val="restart"/>
          </w:tcPr>
          <w:p w14:paraId="52839D41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1E34B07D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B23C0C" w:rsidRPr="00C60BCE" w14:paraId="28CE025E" w14:textId="77777777" w:rsidTr="00D10BDD">
        <w:trPr>
          <w:trHeight w:val="187"/>
        </w:trPr>
        <w:tc>
          <w:tcPr>
            <w:tcW w:w="2268" w:type="dxa"/>
            <w:vMerge/>
          </w:tcPr>
          <w:p w14:paraId="1104B08F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BF60941" w14:textId="77777777" w:rsidR="00B23C0C" w:rsidRPr="00C60BCE" w:rsidRDefault="00B23C0C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и регулировать параметры технологического процесса с автоматизированного рабочего места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остановке технологического процесса</w:t>
            </w:r>
          </w:p>
        </w:tc>
      </w:tr>
      <w:tr w:rsidR="00B23C0C" w:rsidRPr="00C60BCE" w14:paraId="0D261A5D" w14:textId="77777777" w:rsidTr="00D10BDD">
        <w:trPr>
          <w:trHeight w:val="224"/>
        </w:trPr>
        <w:tc>
          <w:tcPr>
            <w:tcW w:w="2268" w:type="dxa"/>
            <w:vMerge/>
          </w:tcPr>
          <w:p w14:paraId="023D9E74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0F47480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остановку технологического оборудования</w:t>
            </w:r>
          </w:p>
        </w:tc>
      </w:tr>
      <w:tr w:rsidR="00B23C0C" w:rsidRPr="00C60BCE" w14:paraId="312ADD12" w14:textId="77777777" w:rsidTr="00D10BDD">
        <w:trPr>
          <w:trHeight w:val="56"/>
        </w:trPr>
        <w:tc>
          <w:tcPr>
            <w:tcW w:w="2268" w:type="dxa"/>
            <w:vMerge/>
          </w:tcPr>
          <w:p w14:paraId="09CE0D52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0E1CAB8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последовательную остановку узлов оборудования</w:t>
            </w:r>
          </w:p>
        </w:tc>
      </w:tr>
      <w:tr w:rsidR="00B23C0C" w:rsidRPr="00C60BCE" w14:paraId="44F523F3" w14:textId="77777777" w:rsidTr="00D10BDD">
        <w:trPr>
          <w:trHeight w:val="205"/>
        </w:trPr>
        <w:tc>
          <w:tcPr>
            <w:tcW w:w="2268" w:type="dxa"/>
            <w:vMerge w:val="restart"/>
          </w:tcPr>
          <w:p w14:paraId="546FC86A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5F687248" w14:textId="77777777" w:rsidR="00B23C0C" w:rsidRPr="00C60BCE" w:rsidRDefault="00B23C0C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инструкций по рабочему месту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B23C0C" w:rsidRPr="00C60BCE" w14:paraId="656A84FD" w14:textId="77777777" w:rsidTr="00D10BDD">
        <w:trPr>
          <w:trHeight w:val="243"/>
        </w:trPr>
        <w:tc>
          <w:tcPr>
            <w:tcW w:w="2268" w:type="dxa"/>
            <w:vMerge/>
          </w:tcPr>
          <w:p w14:paraId="0B70FB6B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869FF0F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охране труда</w:t>
            </w:r>
          </w:p>
        </w:tc>
      </w:tr>
      <w:tr w:rsidR="00B23C0C" w:rsidRPr="00C60BCE" w14:paraId="5B5B8367" w14:textId="77777777" w:rsidTr="00D10BDD">
        <w:trPr>
          <w:trHeight w:val="206"/>
        </w:trPr>
        <w:tc>
          <w:tcPr>
            <w:tcW w:w="2268" w:type="dxa"/>
            <w:vMerge/>
          </w:tcPr>
          <w:p w14:paraId="427CD3FF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9DDC1AA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взаимодействию со смежными подразделениями</w:t>
            </w:r>
          </w:p>
        </w:tc>
      </w:tr>
      <w:tr w:rsidR="00B23C0C" w:rsidRPr="00C60BCE" w14:paraId="44DB997C" w14:textId="77777777" w:rsidTr="00D10BDD">
        <w:trPr>
          <w:trHeight w:val="56"/>
        </w:trPr>
        <w:tc>
          <w:tcPr>
            <w:tcW w:w="2268" w:type="dxa"/>
            <w:vMerge/>
          </w:tcPr>
          <w:p w14:paraId="60CCEECB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0F1BC8F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схема участка</w:t>
            </w:r>
          </w:p>
        </w:tc>
      </w:tr>
      <w:tr w:rsidR="00B23C0C" w:rsidRPr="00C60BCE" w14:paraId="7C12BDF4" w14:textId="77777777" w:rsidTr="00D10BDD">
        <w:tc>
          <w:tcPr>
            <w:tcW w:w="2268" w:type="dxa"/>
            <w:vMerge/>
          </w:tcPr>
          <w:p w14:paraId="379BF43A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4F5282A" w14:textId="77777777" w:rsidR="00B23C0C" w:rsidRPr="00C60BCE" w:rsidRDefault="00B23C0C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прочих обязательных инструкций по рабочим местам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B23C0C" w:rsidRPr="00C60BCE" w14:paraId="177682A9" w14:textId="77777777" w:rsidTr="00D10BDD">
        <w:tc>
          <w:tcPr>
            <w:tcW w:w="2268" w:type="dxa"/>
            <w:vMerge/>
          </w:tcPr>
          <w:p w14:paraId="760E2CA7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8D3FBFB" w14:textId="552C8ACE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месторасположение основного и вспомогательного оборудования, трубопроводов и запорной арматуры, </w:t>
            </w:r>
            <w:r w:rsidR="007F5BA2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контрольно-измерительных приборов и автоматики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схем сигнализации и блокировок</w:t>
            </w:r>
          </w:p>
        </w:tc>
      </w:tr>
      <w:tr w:rsidR="00B23C0C" w:rsidRPr="00C60BCE" w14:paraId="07714A04" w14:textId="77777777" w:rsidTr="00D10BDD">
        <w:tc>
          <w:tcPr>
            <w:tcW w:w="2268" w:type="dxa"/>
            <w:vMerge/>
          </w:tcPr>
          <w:p w14:paraId="387F42E5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5361932" w14:textId="77777777" w:rsidR="00B23C0C" w:rsidRPr="00C60BCE" w:rsidRDefault="00B23C0C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работы с автоматизированного рабочего места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остановке технологического процесса</w:t>
            </w:r>
          </w:p>
        </w:tc>
      </w:tr>
      <w:tr w:rsidR="00B23C0C" w:rsidRPr="00C60BCE" w14:paraId="7829D5ED" w14:textId="77777777" w:rsidTr="00D10BDD">
        <w:tc>
          <w:tcPr>
            <w:tcW w:w="2268" w:type="dxa"/>
            <w:vMerge/>
          </w:tcPr>
          <w:p w14:paraId="20312D6F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9A8B4B9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остановки технологического оборудования</w:t>
            </w:r>
          </w:p>
        </w:tc>
      </w:tr>
      <w:tr w:rsidR="00B23C0C" w:rsidRPr="00C60BCE" w14:paraId="7521F549" w14:textId="77777777" w:rsidTr="00D10BDD">
        <w:tc>
          <w:tcPr>
            <w:tcW w:w="2268" w:type="dxa"/>
            <w:vMerge/>
          </w:tcPr>
          <w:p w14:paraId="7800D231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28C8D9F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B23C0C" w:rsidRPr="00C60BCE" w14:paraId="6B603417" w14:textId="77777777" w:rsidTr="00D10BDD">
        <w:tc>
          <w:tcPr>
            <w:tcW w:w="2268" w:type="dxa"/>
            <w:vMerge/>
          </w:tcPr>
          <w:p w14:paraId="32CBDA45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1816082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остановки цеха на плановый ремонт</w:t>
            </w:r>
          </w:p>
        </w:tc>
      </w:tr>
      <w:tr w:rsidR="0022104F" w:rsidRPr="00C60BCE" w14:paraId="76A95A2A" w14:textId="77777777" w:rsidTr="00D10BDD">
        <w:tc>
          <w:tcPr>
            <w:tcW w:w="2268" w:type="dxa"/>
          </w:tcPr>
          <w:p w14:paraId="64BB4087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7EA763B7" w14:textId="77777777" w:rsidR="0022104F" w:rsidRPr="00C60BCE" w:rsidRDefault="0022104F" w:rsidP="00D10BD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9F4F2AB" w14:textId="77777777" w:rsidR="0022104F" w:rsidRPr="00C60BCE" w:rsidRDefault="0022104F" w:rsidP="00B23C0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0E7C3D" w14:textId="6E0E6232" w:rsidR="0022104F" w:rsidRPr="00C60BCE" w:rsidRDefault="0022104F" w:rsidP="0022104F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B41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41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37C0FC23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22104F" w:rsidRPr="00C60BCE" w14:paraId="3923F7A8" w14:textId="77777777" w:rsidTr="00D10BDD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195AB9A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4E119" w14:textId="1FD4B7B2" w:rsidR="0022104F" w:rsidRPr="00C60BCE" w:rsidRDefault="00D84FFA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Аварийная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остановка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двух и более различных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при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189C7818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7E0E6" w14:textId="625FEA04" w:rsidR="0022104F" w:rsidRPr="00C60BCE" w:rsidRDefault="004B4198" w:rsidP="004B41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B74F2F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B74F2F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A3BA987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36EF2" w14:textId="650A59A3" w:rsidR="0022104F" w:rsidRPr="00C60BCE" w:rsidRDefault="00B74F2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14:paraId="33E0B549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7"/>
      </w:tblGrid>
      <w:tr w:rsidR="0022104F" w:rsidRPr="00C60BCE" w14:paraId="5B6A6A9E" w14:textId="77777777" w:rsidTr="00D10BDD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4E976F69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2299EA56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05BF9AE5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22A5F8C4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54454C2C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</w:tcPr>
          <w:p w14:paraId="01880D14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04F" w:rsidRPr="00C60BCE" w14:paraId="5D1D80D4" w14:textId="77777777" w:rsidTr="00D10BD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C890BA4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50904228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4946DF7C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3EF8618D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59C33F54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</w:tcPr>
          <w:p w14:paraId="326162F1" w14:textId="77777777" w:rsidR="0022104F" w:rsidRPr="00C60BCE" w:rsidRDefault="0022104F" w:rsidP="00D10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FE43795" w14:textId="77777777" w:rsidR="0022104F" w:rsidRPr="00C60BCE" w:rsidRDefault="0022104F" w:rsidP="0022104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23C0C" w:rsidRPr="00C60BCE" w14:paraId="109D50CB" w14:textId="77777777" w:rsidTr="00D10BDD">
        <w:tc>
          <w:tcPr>
            <w:tcW w:w="2268" w:type="dxa"/>
            <w:vMerge w:val="restart"/>
          </w:tcPr>
          <w:p w14:paraId="01351E8F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6DE1F5BD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Доведение до руководителя смены информации о возникновении аварийной ситуации</w:t>
            </w:r>
          </w:p>
        </w:tc>
      </w:tr>
      <w:tr w:rsidR="00B23C0C" w:rsidRPr="00C60BCE" w14:paraId="5D0E61EA" w14:textId="77777777" w:rsidTr="00D10BDD">
        <w:tc>
          <w:tcPr>
            <w:tcW w:w="2268" w:type="dxa"/>
            <w:vMerge/>
          </w:tcPr>
          <w:p w14:paraId="7E3147CB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39C44F6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условий возникновения аварийной ситуации</w:t>
            </w:r>
          </w:p>
        </w:tc>
      </w:tr>
      <w:tr w:rsidR="00B23C0C" w:rsidRPr="00C60BCE" w14:paraId="2AEEE27E" w14:textId="77777777" w:rsidTr="00D10BDD">
        <w:tc>
          <w:tcPr>
            <w:tcW w:w="2268" w:type="dxa"/>
            <w:vMerge/>
          </w:tcPr>
          <w:p w14:paraId="0BCF31F7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6BC900C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B23C0C" w:rsidRPr="00C60BCE" w14:paraId="49D27D45" w14:textId="77777777" w:rsidTr="00D10BDD">
        <w:tc>
          <w:tcPr>
            <w:tcW w:w="2268" w:type="dxa"/>
            <w:vMerge/>
          </w:tcPr>
          <w:p w14:paraId="2973D637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BEDB8AC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B23C0C" w:rsidRPr="00C60BCE" w14:paraId="1F601A9B" w14:textId="77777777" w:rsidTr="00D10BDD">
        <w:tc>
          <w:tcPr>
            <w:tcW w:w="2268" w:type="dxa"/>
            <w:vMerge/>
          </w:tcPr>
          <w:p w14:paraId="2B1C914A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1FE99D4" w14:textId="77777777" w:rsidR="00B23C0C" w:rsidRPr="00C60BCE" w:rsidRDefault="00B23C0C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системы автоматических блокировок остановка технологического процесса производится вручную согласно требованиям инструкций по рабочему месту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C60BCE" w:rsidRPr="00C60BCE" w14:paraId="490F3AD8" w14:textId="77777777" w:rsidTr="00D10BDD">
        <w:tc>
          <w:tcPr>
            <w:tcW w:w="2268" w:type="dxa"/>
            <w:vMerge/>
          </w:tcPr>
          <w:p w14:paraId="44E975D1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B59A4AC" w14:textId="11A000B2" w:rsidR="00B23C0C" w:rsidRPr="00C60BCE" w:rsidRDefault="00B23C0C" w:rsidP="008932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мер по остановке технологического процесса согласно инструкциям в зависимости от группы сработавшей блокировки: остановка оборудования согласно инструкциям; контроль параметров технологического процесса с автоматизированного рабочего места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регулирование технологического процесса с автоматизированного рабочего места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проведение первоочередных технологических операций для предотвращения выхода из строя оборудования; координация действий и постановка заданий сменному персоналу по внеплановой остановке технологического процесса</w:t>
            </w:r>
          </w:p>
        </w:tc>
      </w:tr>
      <w:tr w:rsidR="00B23C0C" w:rsidRPr="00C60BCE" w14:paraId="47B25ADD" w14:textId="77777777" w:rsidTr="00D10BDD">
        <w:tc>
          <w:tcPr>
            <w:tcW w:w="2268" w:type="dxa"/>
            <w:vMerge/>
          </w:tcPr>
          <w:p w14:paraId="68513A92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F40E588" w14:textId="77777777" w:rsidR="00B23C0C" w:rsidRPr="00C60BCE" w:rsidRDefault="006D1881" w:rsidP="006D18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B23C0C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окализаци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B23C0C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устранени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23C0C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аварии согласно плану мероприятий ликвидации аварий</w:t>
            </w:r>
          </w:p>
        </w:tc>
      </w:tr>
      <w:tr w:rsidR="00B23C0C" w:rsidRPr="00C60BCE" w14:paraId="4FFEE1CA" w14:textId="77777777" w:rsidTr="00D10BDD">
        <w:trPr>
          <w:trHeight w:val="262"/>
        </w:trPr>
        <w:tc>
          <w:tcPr>
            <w:tcW w:w="2268" w:type="dxa"/>
            <w:vMerge w:val="restart"/>
          </w:tcPr>
          <w:p w14:paraId="20549C90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690716B4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B23C0C" w:rsidRPr="00C60BCE" w14:paraId="0A1FA692" w14:textId="77777777" w:rsidTr="00D10BDD">
        <w:trPr>
          <w:trHeight w:val="187"/>
        </w:trPr>
        <w:tc>
          <w:tcPr>
            <w:tcW w:w="2268" w:type="dxa"/>
            <w:vMerge/>
          </w:tcPr>
          <w:p w14:paraId="0028D987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A2DCD09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Координировать действия и постановку заданий сменному персоналу при внеплановой остановке технологического процесса</w:t>
            </w:r>
          </w:p>
        </w:tc>
      </w:tr>
      <w:tr w:rsidR="00B23C0C" w:rsidRPr="00C60BCE" w14:paraId="3315B43A" w14:textId="77777777" w:rsidTr="00D10BDD">
        <w:trPr>
          <w:trHeight w:val="224"/>
        </w:trPr>
        <w:tc>
          <w:tcPr>
            <w:tcW w:w="2268" w:type="dxa"/>
            <w:vMerge/>
          </w:tcPr>
          <w:p w14:paraId="7B45D7CC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174A61E" w14:textId="77777777" w:rsidR="00B23C0C" w:rsidRPr="00C60BCE" w:rsidRDefault="00B23C0C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и регулировать параметры технологического процесса с автоматизированного рабочего места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работника 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внеплановой остановке технологического процесса</w:t>
            </w:r>
          </w:p>
        </w:tc>
      </w:tr>
      <w:tr w:rsidR="00B23C0C" w:rsidRPr="00C60BCE" w14:paraId="5B4C89CA" w14:textId="77777777" w:rsidTr="00D10BDD">
        <w:trPr>
          <w:trHeight w:val="56"/>
        </w:trPr>
        <w:tc>
          <w:tcPr>
            <w:tcW w:w="2268" w:type="dxa"/>
            <w:vMerge/>
          </w:tcPr>
          <w:p w14:paraId="62AFDB0D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F737497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внеплановую остановку технологического процесса при срабатывании различных групп блокировок</w:t>
            </w:r>
          </w:p>
        </w:tc>
      </w:tr>
      <w:tr w:rsidR="00B23C0C" w:rsidRPr="00C60BCE" w14:paraId="0731FC82" w14:textId="77777777" w:rsidTr="00D10BDD">
        <w:tc>
          <w:tcPr>
            <w:tcW w:w="2268" w:type="dxa"/>
            <w:vMerge/>
          </w:tcPr>
          <w:p w14:paraId="224EE86C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8372923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B23C0C" w:rsidRPr="00C60BCE" w14:paraId="7E1BBC88" w14:textId="77777777" w:rsidTr="00D10BDD">
        <w:tc>
          <w:tcPr>
            <w:tcW w:w="2268" w:type="dxa"/>
            <w:vMerge/>
          </w:tcPr>
          <w:p w14:paraId="23B0C412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4F5EACE5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внеплановую остановку технологического процесса при прекращении подачи сырья и материалов</w:t>
            </w:r>
          </w:p>
        </w:tc>
      </w:tr>
      <w:tr w:rsidR="00B23C0C" w:rsidRPr="00C60BCE" w14:paraId="255E88D3" w14:textId="77777777" w:rsidTr="00D10BDD">
        <w:tc>
          <w:tcPr>
            <w:tcW w:w="2268" w:type="dxa"/>
            <w:vMerge/>
          </w:tcPr>
          <w:p w14:paraId="091CAA77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BC450DA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B23C0C" w:rsidRPr="00C60BCE" w14:paraId="1E491BBA" w14:textId="77777777" w:rsidTr="00D10BDD">
        <w:tc>
          <w:tcPr>
            <w:tcW w:w="2268" w:type="dxa"/>
            <w:vMerge/>
          </w:tcPr>
          <w:p w14:paraId="36B3C106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900C9C4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медицинскую помощь пострадавшим при различных травмах и отравлении</w:t>
            </w:r>
          </w:p>
        </w:tc>
      </w:tr>
      <w:tr w:rsidR="00B23C0C" w:rsidRPr="00C60BCE" w14:paraId="669D8D05" w14:textId="77777777" w:rsidTr="00D10BDD">
        <w:tc>
          <w:tcPr>
            <w:tcW w:w="2268" w:type="dxa"/>
            <w:vMerge/>
          </w:tcPr>
          <w:p w14:paraId="75B978E5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75FF096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первичные средства индивидуальной защиты и пожаротушения</w:t>
            </w:r>
          </w:p>
        </w:tc>
      </w:tr>
      <w:tr w:rsidR="00B23C0C" w:rsidRPr="00C60BCE" w14:paraId="734690C7" w14:textId="77777777" w:rsidTr="00D10BDD">
        <w:trPr>
          <w:trHeight w:val="205"/>
        </w:trPr>
        <w:tc>
          <w:tcPr>
            <w:tcW w:w="2268" w:type="dxa"/>
            <w:vMerge w:val="restart"/>
          </w:tcPr>
          <w:p w14:paraId="4537F38D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0E872FEF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ликвидации аварий</w:t>
            </w:r>
          </w:p>
        </w:tc>
      </w:tr>
      <w:tr w:rsidR="00B23C0C" w:rsidRPr="00C60BCE" w14:paraId="6E4CF668" w14:textId="77777777" w:rsidTr="00D10BDD">
        <w:trPr>
          <w:trHeight w:val="243"/>
        </w:trPr>
        <w:tc>
          <w:tcPr>
            <w:tcW w:w="2268" w:type="dxa"/>
            <w:vMerge/>
          </w:tcPr>
          <w:p w14:paraId="752D21E5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F7A34EB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охране труда</w:t>
            </w:r>
          </w:p>
        </w:tc>
      </w:tr>
      <w:tr w:rsidR="00B23C0C" w:rsidRPr="00C60BCE" w14:paraId="758CF8A3" w14:textId="77777777" w:rsidTr="00D10BDD">
        <w:trPr>
          <w:trHeight w:val="206"/>
        </w:trPr>
        <w:tc>
          <w:tcPr>
            <w:tcW w:w="2268" w:type="dxa"/>
            <w:vMerge/>
          </w:tcPr>
          <w:p w14:paraId="1995E839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6FA90AD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инструкций по рабочим местам сменного персонала</w:t>
            </w:r>
          </w:p>
        </w:tc>
      </w:tr>
      <w:tr w:rsidR="00B23C0C" w:rsidRPr="00C60BCE" w14:paraId="24316B9A" w14:textId="77777777" w:rsidTr="00D10BDD">
        <w:trPr>
          <w:trHeight w:val="56"/>
        </w:trPr>
        <w:tc>
          <w:tcPr>
            <w:tcW w:w="2268" w:type="dxa"/>
            <w:vMerge/>
          </w:tcPr>
          <w:p w14:paraId="3C2B8378" w14:textId="77777777" w:rsidR="00B23C0C" w:rsidRPr="00C60BCE" w:rsidRDefault="00B23C0C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C5F6EFA" w14:textId="77777777" w:rsidR="00B23C0C" w:rsidRPr="00C60BCE" w:rsidRDefault="00B23C0C" w:rsidP="006D18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инструкций по взаимодействию со смежными подразделениями </w:t>
            </w:r>
            <w:r w:rsidR="006D1881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</w:tr>
      <w:tr w:rsidR="00B23C0C" w:rsidRPr="00C60BCE" w14:paraId="0D9918DE" w14:textId="77777777" w:rsidTr="00D10BDD">
        <w:tc>
          <w:tcPr>
            <w:tcW w:w="2268" w:type="dxa"/>
            <w:vMerge/>
          </w:tcPr>
          <w:p w14:paraId="16F9B350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460B8AB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схема участка</w:t>
            </w:r>
          </w:p>
        </w:tc>
      </w:tr>
      <w:tr w:rsidR="00B23C0C" w:rsidRPr="00C60BCE" w14:paraId="26CF4AE6" w14:textId="77777777" w:rsidTr="00D10BDD">
        <w:tc>
          <w:tcPr>
            <w:tcW w:w="2268" w:type="dxa"/>
            <w:vMerge/>
          </w:tcPr>
          <w:p w14:paraId="455BBE96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AB5456" w14:textId="77777777" w:rsidR="00B23C0C" w:rsidRPr="00C60BCE" w:rsidRDefault="00B23C0C" w:rsidP="00D20D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прочих обязательных инструкций по рабочим местам </w:t>
            </w:r>
            <w:r w:rsidR="00D20D56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</w:t>
            </w:r>
          </w:p>
        </w:tc>
      </w:tr>
      <w:tr w:rsidR="00B23C0C" w:rsidRPr="00C60BCE" w14:paraId="2FFAC781" w14:textId="77777777" w:rsidTr="00D10BDD">
        <w:tc>
          <w:tcPr>
            <w:tcW w:w="2268" w:type="dxa"/>
            <w:vMerge/>
          </w:tcPr>
          <w:p w14:paraId="79792381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75416C8" w14:textId="5819E78D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месторасположение основного и вспомогательного оборудования, трубопроводов и запорной арматуры, </w:t>
            </w:r>
            <w:r w:rsidR="007F5BA2"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контрольно-измерительных приборов и автоматики</w:t>
            </w: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схем сигнализации и блокировок</w:t>
            </w:r>
          </w:p>
        </w:tc>
      </w:tr>
      <w:tr w:rsidR="00B23C0C" w:rsidRPr="00C60BCE" w14:paraId="79DDEDBF" w14:textId="77777777" w:rsidTr="00D10BDD">
        <w:tc>
          <w:tcPr>
            <w:tcW w:w="2268" w:type="dxa"/>
            <w:vMerge/>
          </w:tcPr>
          <w:p w14:paraId="42C47954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66F60B7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признаки аварийного состояния производства и меры по их устранению</w:t>
            </w:r>
          </w:p>
        </w:tc>
      </w:tr>
      <w:tr w:rsidR="00B23C0C" w:rsidRPr="00C60BCE" w14:paraId="78FC61FB" w14:textId="77777777" w:rsidTr="00D10BDD">
        <w:tc>
          <w:tcPr>
            <w:tcW w:w="2268" w:type="dxa"/>
            <w:vMerge/>
          </w:tcPr>
          <w:p w14:paraId="51F6AB1A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F0EE1E1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блокировок и параметры срабатывания различных групп блокировок</w:t>
            </w:r>
          </w:p>
        </w:tc>
      </w:tr>
      <w:tr w:rsidR="00B23C0C" w:rsidRPr="00C60BCE" w14:paraId="373F3CA9" w14:textId="77777777" w:rsidTr="00D10BDD">
        <w:tc>
          <w:tcPr>
            <w:tcW w:w="2268" w:type="dxa"/>
            <w:vMerge/>
          </w:tcPr>
          <w:p w14:paraId="0547D419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FA06494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B23C0C" w:rsidRPr="00C60BCE" w14:paraId="5C9EB9E2" w14:textId="77777777" w:rsidTr="00D10BDD">
        <w:tc>
          <w:tcPr>
            <w:tcW w:w="2268" w:type="dxa"/>
            <w:vMerge/>
          </w:tcPr>
          <w:p w14:paraId="1006F065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54113BA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локальных блокировок на отдельных узлах, машинах и агрегатах и порядок их срабатывания</w:t>
            </w:r>
          </w:p>
        </w:tc>
      </w:tr>
      <w:tr w:rsidR="00B23C0C" w:rsidRPr="00C60BCE" w14:paraId="04C4547C" w14:textId="77777777" w:rsidTr="00D10BDD">
        <w:tc>
          <w:tcPr>
            <w:tcW w:w="2268" w:type="dxa"/>
            <w:vMerge/>
          </w:tcPr>
          <w:p w14:paraId="504E01EB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5BAC8703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 машин и механизмов после срабатывания различных групп блокировок</w:t>
            </w:r>
          </w:p>
        </w:tc>
      </w:tr>
      <w:tr w:rsidR="00B23C0C" w:rsidRPr="00C60BCE" w14:paraId="5C2879FF" w14:textId="77777777" w:rsidTr="00D10BDD">
        <w:tc>
          <w:tcPr>
            <w:tcW w:w="2268" w:type="dxa"/>
            <w:vMerge/>
          </w:tcPr>
          <w:p w14:paraId="7AE9DD14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8D345C4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аварийной остановки технологического процесса при срабатывании различных групп блокировок</w:t>
            </w:r>
          </w:p>
        </w:tc>
      </w:tr>
      <w:tr w:rsidR="00B23C0C" w:rsidRPr="00C60BCE" w14:paraId="54EF317A" w14:textId="77777777" w:rsidTr="00D10BDD">
        <w:tc>
          <w:tcPr>
            <w:tcW w:w="2268" w:type="dxa"/>
            <w:vMerge/>
          </w:tcPr>
          <w:p w14:paraId="17DD06FA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5616869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аварийной остановки технологического процесса при прекращении подачи энергоресурсов</w:t>
            </w:r>
          </w:p>
        </w:tc>
      </w:tr>
      <w:tr w:rsidR="00B23C0C" w:rsidRPr="00C60BCE" w14:paraId="1FE8D928" w14:textId="77777777" w:rsidTr="00D10BDD">
        <w:tc>
          <w:tcPr>
            <w:tcW w:w="2268" w:type="dxa"/>
            <w:vMerge/>
          </w:tcPr>
          <w:p w14:paraId="7749EB09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9CAB0AD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аварийной остановки технологического процесса при прекращении подачи сырья и материалов</w:t>
            </w:r>
          </w:p>
        </w:tc>
      </w:tr>
      <w:tr w:rsidR="00B23C0C" w:rsidRPr="00C60BCE" w14:paraId="04A26A50" w14:textId="77777777" w:rsidTr="00D10BDD">
        <w:tc>
          <w:tcPr>
            <w:tcW w:w="2268" w:type="dxa"/>
            <w:vMerge/>
          </w:tcPr>
          <w:p w14:paraId="42DF941F" w14:textId="77777777" w:rsidR="00B23C0C" w:rsidRPr="00C60BCE" w:rsidRDefault="00B23C0C" w:rsidP="00D10B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64232C5" w14:textId="77777777" w:rsidR="00B23C0C" w:rsidRPr="00C60BCE" w:rsidRDefault="00B23C0C" w:rsidP="00B23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средств пожаротушения и аварийного комплекта СИЗ</w:t>
            </w:r>
          </w:p>
        </w:tc>
      </w:tr>
      <w:tr w:rsidR="0022104F" w:rsidRPr="00C60BCE" w14:paraId="30B5267C" w14:textId="77777777" w:rsidTr="00D10BDD">
        <w:tc>
          <w:tcPr>
            <w:tcW w:w="2268" w:type="dxa"/>
          </w:tcPr>
          <w:p w14:paraId="65D5421F" w14:textId="77777777" w:rsidR="0022104F" w:rsidRPr="00C60BCE" w:rsidRDefault="0022104F" w:rsidP="00D10BD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41568EE8" w14:textId="77777777" w:rsidR="0022104F" w:rsidRPr="00C60BCE" w:rsidRDefault="0022104F" w:rsidP="00D10BD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0923279" w14:textId="77777777" w:rsidR="007A740C" w:rsidRDefault="007A740C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E12D52" w14:textId="664A0B65" w:rsidR="00992A8C" w:rsidRPr="00E92BD0" w:rsidRDefault="004D57AB" w:rsidP="00992A8C">
      <w:pPr>
        <w:pStyle w:val="ConsPlusNormal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E92BD0">
        <w:rPr>
          <w:rFonts w:ascii="Times New Roman" w:hAnsi="Times New Roman" w:cs="Times New Roman"/>
          <w:color w:val="000000"/>
          <w:sz w:val="24"/>
          <w:szCs w:val="24"/>
        </w:rPr>
        <w:t>3.3.8.</w:t>
      </w:r>
      <w:r w:rsidR="00992A8C" w:rsidRPr="00E92BD0">
        <w:rPr>
          <w:rFonts w:ascii="Times New Roman" w:hAnsi="Times New Roman" w:cs="Times New Roman"/>
          <w:color w:val="000000"/>
          <w:sz w:val="24"/>
          <w:szCs w:val="24"/>
        </w:rPr>
        <w:t xml:space="preserve"> Трудовая функция</w:t>
      </w:r>
    </w:p>
    <w:p w14:paraId="599447F4" w14:textId="77777777" w:rsidR="00992A8C" w:rsidRPr="00E92BD0" w:rsidRDefault="00992A8C" w:rsidP="00992A8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992A8C" w:rsidRPr="00E92BD0" w14:paraId="08D9C971" w14:textId="77777777" w:rsidTr="00992A8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28993914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C006A" w14:textId="30AD0EA1" w:rsidR="00992A8C" w:rsidRPr="00C51C51" w:rsidRDefault="00992A8C" w:rsidP="00C51C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сменным персоналом, контроль выполнения задач работников смежных участков при ведении двух и более различных технологических процессов в производстве минеральных удобрений и азотных соединений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14:paraId="31B8B202" w14:textId="77777777" w:rsidR="00992A8C" w:rsidRPr="00E92BD0" w:rsidRDefault="00992A8C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1C5DB" w14:textId="14A189C0" w:rsidR="00992A8C" w:rsidRPr="00E92BD0" w:rsidRDefault="004D57AB" w:rsidP="004D57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C/0</w:t>
            </w:r>
            <w:r w:rsidRPr="00E9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92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4600ED8" w14:textId="77777777" w:rsidR="00992A8C" w:rsidRPr="00E92BD0" w:rsidRDefault="00992A8C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6355B" w14:textId="77777777" w:rsidR="00992A8C" w:rsidRPr="00E92BD0" w:rsidRDefault="00992A8C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14:paraId="26119E50" w14:textId="77777777" w:rsidR="00992A8C" w:rsidRPr="00E92BD0" w:rsidRDefault="00992A8C" w:rsidP="00992A8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7"/>
      </w:tblGrid>
      <w:tr w:rsidR="00992A8C" w:rsidRPr="00E92BD0" w14:paraId="3E105EE2" w14:textId="77777777" w:rsidTr="00992A8C">
        <w:tc>
          <w:tcPr>
            <w:tcW w:w="2154" w:type="dxa"/>
            <w:tcBorders>
              <w:top w:val="nil"/>
              <w:left w:val="nil"/>
              <w:bottom w:val="nil"/>
            </w:tcBorders>
            <w:vAlign w:val="center"/>
          </w:tcPr>
          <w:p w14:paraId="0CF327A0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right w:val="nil"/>
            </w:tcBorders>
            <w:vAlign w:val="center"/>
          </w:tcPr>
          <w:p w14:paraId="6743E051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14:paraId="3201704C" w14:textId="77777777" w:rsidR="00992A8C" w:rsidRPr="00E92BD0" w:rsidRDefault="00992A8C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0" w:type="dxa"/>
            <w:vAlign w:val="center"/>
          </w:tcPr>
          <w:p w14:paraId="7C3DEA86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7" w:type="dxa"/>
          </w:tcPr>
          <w:p w14:paraId="6E5B0B7E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14:paraId="35D4C182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A8C" w:rsidRPr="00E165DF" w14:paraId="364FDB7D" w14:textId="77777777" w:rsidTr="00992A8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1514E8F5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14:paraId="5E39C536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694F8A06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2B6EE71E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14:paraId="58A522B1" w14:textId="77777777" w:rsidR="00992A8C" w:rsidRPr="00E92BD0" w:rsidRDefault="00992A8C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оригинала</w:t>
            </w:r>
          </w:p>
        </w:tc>
        <w:tc>
          <w:tcPr>
            <w:tcW w:w="2327" w:type="dxa"/>
            <w:tcBorders>
              <w:left w:val="nil"/>
              <w:bottom w:val="nil"/>
              <w:right w:val="nil"/>
            </w:tcBorders>
          </w:tcPr>
          <w:p w14:paraId="5230D45D" w14:textId="77777777" w:rsidR="00992A8C" w:rsidRPr="00E92BD0" w:rsidRDefault="00992A8C" w:rsidP="00992A8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0A40CDF" w14:textId="77777777" w:rsidR="00992A8C" w:rsidRPr="0036368A" w:rsidRDefault="00992A8C" w:rsidP="00992A8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992A8C" w:rsidRPr="00E92BD0" w14:paraId="61723196" w14:textId="77777777" w:rsidTr="00992A8C">
        <w:tc>
          <w:tcPr>
            <w:tcW w:w="2268" w:type="dxa"/>
            <w:vMerge w:val="restart"/>
          </w:tcPr>
          <w:p w14:paraId="208EA546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6803" w:type="dxa"/>
            <w:vAlign w:val="bottom"/>
          </w:tcPr>
          <w:p w14:paraId="1B67353D" w14:textId="77777777" w:rsidR="00992A8C" w:rsidRPr="00E92BD0" w:rsidRDefault="00992A8C" w:rsidP="00992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работы сменного персонала при подготовке, пуске и ведении технологических процессов в производстве минеральных удобрений и азотных соединений</w:t>
            </w:r>
          </w:p>
        </w:tc>
      </w:tr>
      <w:tr w:rsidR="00992A8C" w:rsidRPr="00E92BD0" w14:paraId="1D44624F" w14:textId="77777777" w:rsidTr="00992A8C">
        <w:tc>
          <w:tcPr>
            <w:tcW w:w="2268" w:type="dxa"/>
            <w:vMerge/>
          </w:tcPr>
          <w:p w14:paraId="74E52BD1" w14:textId="77777777" w:rsidR="00992A8C" w:rsidRPr="00E92BD0" w:rsidRDefault="00992A8C" w:rsidP="00992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6CEF973" w14:textId="77777777" w:rsidR="00992A8C" w:rsidRPr="00E92BD0" w:rsidRDefault="00992A8C" w:rsidP="00992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заданий и контроль их выполнения при ведении работ сменным персоналом и работниками смежных участков на подконтрольных технологических процессах</w:t>
            </w:r>
          </w:p>
        </w:tc>
      </w:tr>
      <w:tr w:rsidR="00992A8C" w:rsidRPr="00E92BD0" w14:paraId="2EA8D399" w14:textId="77777777" w:rsidTr="00992A8C">
        <w:tc>
          <w:tcPr>
            <w:tcW w:w="2268" w:type="dxa"/>
            <w:vMerge/>
          </w:tcPr>
          <w:p w14:paraId="637C26A5" w14:textId="77777777" w:rsidR="00992A8C" w:rsidRPr="00E92BD0" w:rsidRDefault="00992A8C" w:rsidP="00992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CE37FC1" w14:textId="77777777" w:rsidR="00992A8C" w:rsidRPr="00E92BD0" w:rsidRDefault="00992A8C" w:rsidP="00992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допуска для проведения работ сменным персоналом и работниками смежных участков по обслуживанию и ремонту оборудования в рамках технологического процесса</w:t>
            </w:r>
          </w:p>
        </w:tc>
      </w:tr>
      <w:tr w:rsidR="00992A8C" w:rsidRPr="00E92BD0" w14:paraId="7A9F1E93" w14:textId="77777777" w:rsidTr="00992A8C">
        <w:tc>
          <w:tcPr>
            <w:tcW w:w="2268" w:type="dxa"/>
            <w:vMerge/>
          </w:tcPr>
          <w:p w14:paraId="1DCA6F2C" w14:textId="77777777" w:rsidR="00992A8C" w:rsidRPr="00E92BD0" w:rsidRDefault="00992A8C" w:rsidP="00992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A17B59C" w14:textId="77777777" w:rsidR="00992A8C" w:rsidRPr="00E92BD0" w:rsidRDefault="00992A8C" w:rsidP="00992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доступа для проведения работ сменным персоналом и работниками смежных участков по контролю ведения технологического процесса</w:t>
            </w:r>
          </w:p>
        </w:tc>
      </w:tr>
      <w:tr w:rsidR="00992A8C" w:rsidRPr="00E92BD0" w14:paraId="1AD05A27" w14:textId="77777777" w:rsidTr="00992A8C">
        <w:trPr>
          <w:trHeight w:val="262"/>
        </w:trPr>
        <w:tc>
          <w:tcPr>
            <w:tcW w:w="2268" w:type="dxa"/>
            <w:vMerge w:val="restart"/>
          </w:tcPr>
          <w:p w14:paraId="717535B6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6803" w:type="dxa"/>
            <w:vAlign w:val="bottom"/>
          </w:tcPr>
          <w:p w14:paraId="389A8440" w14:textId="77777777" w:rsidR="00992A8C" w:rsidRPr="00E92BD0" w:rsidRDefault="00992A8C" w:rsidP="00992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постановку задач сменному персоналу и работникам смежных участков</w:t>
            </w:r>
          </w:p>
        </w:tc>
      </w:tr>
      <w:tr w:rsidR="00992A8C" w:rsidRPr="00E92BD0" w14:paraId="2FA86F72" w14:textId="77777777" w:rsidTr="00992A8C">
        <w:trPr>
          <w:trHeight w:val="187"/>
        </w:trPr>
        <w:tc>
          <w:tcPr>
            <w:tcW w:w="2268" w:type="dxa"/>
            <w:vMerge/>
          </w:tcPr>
          <w:p w14:paraId="461F47E9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391682E5" w14:textId="77777777" w:rsidR="00992A8C" w:rsidRPr="00E92BD0" w:rsidRDefault="00992A8C" w:rsidP="00992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Координировать действия сменного персонала</w:t>
            </w:r>
          </w:p>
        </w:tc>
      </w:tr>
      <w:tr w:rsidR="00992A8C" w:rsidRPr="00E92BD0" w14:paraId="436D00F1" w14:textId="77777777" w:rsidTr="00992A8C">
        <w:trPr>
          <w:trHeight w:val="224"/>
        </w:trPr>
        <w:tc>
          <w:tcPr>
            <w:tcW w:w="2268" w:type="dxa"/>
            <w:vMerge/>
          </w:tcPr>
          <w:p w14:paraId="6BC84399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7CD646F4" w14:textId="77777777" w:rsidR="00992A8C" w:rsidRPr="00E92BD0" w:rsidRDefault="00992A8C" w:rsidP="00992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Информировать и корректно доносить информацию </w:t>
            </w:r>
          </w:p>
        </w:tc>
      </w:tr>
      <w:tr w:rsidR="00992A8C" w:rsidRPr="00E92BD0" w14:paraId="450E2563" w14:textId="77777777" w:rsidTr="00992A8C">
        <w:tc>
          <w:tcPr>
            <w:tcW w:w="2268" w:type="dxa"/>
            <w:vMerge/>
          </w:tcPr>
          <w:p w14:paraId="47C9F298" w14:textId="77777777" w:rsidR="00992A8C" w:rsidRPr="00E92BD0" w:rsidRDefault="00992A8C" w:rsidP="00992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296C9147" w14:textId="77777777" w:rsidR="00992A8C" w:rsidRPr="00E92BD0" w:rsidRDefault="00992A8C" w:rsidP="00992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текущую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992A8C" w:rsidRPr="00E92BD0" w14:paraId="03564742" w14:textId="77777777" w:rsidTr="00992A8C">
        <w:trPr>
          <w:trHeight w:val="205"/>
        </w:trPr>
        <w:tc>
          <w:tcPr>
            <w:tcW w:w="2268" w:type="dxa"/>
            <w:vMerge w:val="restart"/>
          </w:tcPr>
          <w:p w14:paraId="39516720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6803" w:type="dxa"/>
            <w:vAlign w:val="bottom"/>
          </w:tcPr>
          <w:p w14:paraId="02EE1989" w14:textId="77777777" w:rsidR="00992A8C" w:rsidRPr="00E92BD0" w:rsidRDefault="00992A8C" w:rsidP="00992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992A8C" w:rsidRPr="00E92BD0" w14:paraId="6527B6CA" w14:textId="77777777" w:rsidTr="00992A8C">
        <w:trPr>
          <w:trHeight w:val="243"/>
        </w:trPr>
        <w:tc>
          <w:tcPr>
            <w:tcW w:w="2268" w:type="dxa"/>
            <w:vMerge/>
          </w:tcPr>
          <w:p w14:paraId="1FF86215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16D78576" w14:textId="77777777" w:rsidR="00992A8C" w:rsidRPr="00E92BD0" w:rsidRDefault="00992A8C" w:rsidP="00992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Порядок постановки и контроля выполнения задач сменным персоналом, работниками смежных участков</w:t>
            </w:r>
          </w:p>
        </w:tc>
      </w:tr>
      <w:tr w:rsidR="00992A8C" w:rsidRPr="00E92BD0" w14:paraId="5D4EE5A5" w14:textId="77777777" w:rsidTr="00992A8C">
        <w:trPr>
          <w:trHeight w:val="206"/>
        </w:trPr>
        <w:tc>
          <w:tcPr>
            <w:tcW w:w="2268" w:type="dxa"/>
            <w:vMerge/>
          </w:tcPr>
          <w:p w14:paraId="3F9C42B1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8B75BF0" w14:textId="77777777" w:rsidR="00992A8C" w:rsidRPr="00E92BD0" w:rsidRDefault="00992A8C" w:rsidP="00992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Основы управления персоналом</w:t>
            </w:r>
          </w:p>
        </w:tc>
      </w:tr>
      <w:tr w:rsidR="00992A8C" w:rsidRPr="00E92BD0" w14:paraId="38DD92F2" w14:textId="77777777" w:rsidTr="00992A8C">
        <w:trPr>
          <w:trHeight w:val="56"/>
        </w:trPr>
        <w:tc>
          <w:tcPr>
            <w:tcW w:w="2268" w:type="dxa"/>
            <w:vMerge/>
          </w:tcPr>
          <w:p w14:paraId="36CCD484" w14:textId="77777777" w:rsidR="00992A8C" w:rsidRPr="00E92BD0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B01A32B" w14:textId="77777777" w:rsidR="00992A8C" w:rsidRPr="00E92BD0" w:rsidRDefault="00992A8C" w:rsidP="00992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Графики сменности персонала</w:t>
            </w:r>
          </w:p>
        </w:tc>
      </w:tr>
      <w:tr w:rsidR="00992A8C" w:rsidRPr="00E92BD0" w14:paraId="538A4E67" w14:textId="77777777" w:rsidTr="00992A8C">
        <w:tc>
          <w:tcPr>
            <w:tcW w:w="2268" w:type="dxa"/>
            <w:vMerge/>
          </w:tcPr>
          <w:p w14:paraId="275B1E2A" w14:textId="77777777" w:rsidR="00992A8C" w:rsidRPr="00E92BD0" w:rsidRDefault="00992A8C" w:rsidP="00992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6DA0F956" w14:textId="77777777" w:rsidR="00992A8C" w:rsidRPr="00E92BD0" w:rsidRDefault="00992A8C" w:rsidP="00992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Правила внутреннего распорядка дня</w:t>
            </w:r>
          </w:p>
        </w:tc>
      </w:tr>
      <w:tr w:rsidR="00992A8C" w:rsidRPr="00E92BD0" w14:paraId="7F44748B" w14:textId="77777777" w:rsidTr="00992A8C">
        <w:tc>
          <w:tcPr>
            <w:tcW w:w="2268" w:type="dxa"/>
            <w:vMerge/>
          </w:tcPr>
          <w:p w14:paraId="7BEEB07D" w14:textId="77777777" w:rsidR="00992A8C" w:rsidRPr="00E92BD0" w:rsidRDefault="00992A8C" w:rsidP="00992A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3" w:type="dxa"/>
            <w:vAlign w:val="bottom"/>
          </w:tcPr>
          <w:p w14:paraId="0EF59AE8" w14:textId="77777777" w:rsidR="00992A8C" w:rsidRPr="00E92BD0" w:rsidRDefault="00992A8C" w:rsidP="00992A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наряд-допуска</w:t>
            </w:r>
          </w:p>
        </w:tc>
      </w:tr>
      <w:tr w:rsidR="00992A8C" w:rsidRPr="00E165DF" w14:paraId="531C172E" w14:textId="77777777" w:rsidTr="00992A8C">
        <w:tc>
          <w:tcPr>
            <w:tcW w:w="2268" w:type="dxa"/>
          </w:tcPr>
          <w:p w14:paraId="243B3523" w14:textId="77777777" w:rsidR="00992A8C" w:rsidRPr="00E165DF" w:rsidRDefault="00992A8C" w:rsidP="00992A8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6803" w:type="dxa"/>
          </w:tcPr>
          <w:p w14:paraId="0E725463" w14:textId="77777777" w:rsidR="00992A8C" w:rsidRPr="00E165DF" w:rsidRDefault="00992A8C" w:rsidP="00992A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2D753B7" w14:textId="77777777" w:rsidR="00992A8C" w:rsidRPr="00992A8C" w:rsidRDefault="00992A8C" w:rsidP="00BD69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A7141C" w14:textId="77777777" w:rsidR="002F4DE8" w:rsidRPr="00C60BCE" w:rsidRDefault="002F4DE8" w:rsidP="00FE650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IV. Сведения об организациях - разработчиках</w:t>
      </w:r>
    </w:p>
    <w:p w14:paraId="6BBB734D" w14:textId="77777777" w:rsidR="002F4DE8" w:rsidRPr="00C60BCE" w:rsidRDefault="002F4DE8" w:rsidP="00FE65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 стандарта</w:t>
      </w:r>
    </w:p>
    <w:p w14:paraId="11433801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C8288C" w14:textId="77777777" w:rsidR="002F4DE8" w:rsidRPr="00C60BCE" w:rsidRDefault="002F4DE8" w:rsidP="00FE650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4.1. Ответственная организация-разработчик</w:t>
      </w:r>
    </w:p>
    <w:p w14:paraId="4BC866D0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2F4DE8" w:rsidRPr="00C60BCE" w14:paraId="124453A9" w14:textId="77777777" w:rsidTr="002F4DE8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1D1F3D" w14:textId="591DBE85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4DE8" w:rsidRPr="00C60BCE" w14:paraId="4C848317" w14:textId="77777777" w:rsidTr="002F4DE8">
        <w:tc>
          <w:tcPr>
            <w:tcW w:w="4819" w:type="dxa"/>
            <w:tcBorders>
              <w:left w:val="single" w:sz="4" w:space="0" w:color="auto"/>
              <w:right w:val="nil"/>
            </w:tcBorders>
          </w:tcPr>
          <w:p w14:paraId="624A2E78" w14:textId="0542AF93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il"/>
              <w:right w:val="single" w:sz="4" w:space="0" w:color="auto"/>
            </w:tcBorders>
          </w:tcPr>
          <w:p w14:paraId="52E594A6" w14:textId="6522DB44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2A5DA95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BF35B4" w14:textId="77777777" w:rsidR="002F4DE8" w:rsidRPr="00C60BCE" w:rsidRDefault="002F4DE8" w:rsidP="00FE650F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4.2. Наименования организаций-разработчиков</w:t>
      </w:r>
    </w:p>
    <w:p w14:paraId="657C47B4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2F4DE8" w:rsidRPr="00C60BCE" w14:paraId="6860C7FB" w14:textId="77777777" w:rsidTr="002F4DE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D7B468" w14:textId="0D0D55DE" w:rsidR="002F4DE8" w:rsidRPr="00C60BCE" w:rsidRDefault="002F4DE8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14:paraId="4D30E8D3" w14:textId="2F20A43B" w:rsidR="00B74F2F" w:rsidRPr="00C60BCE" w:rsidRDefault="00B74F2F" w:rsidP="00FE65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3E4E683" w14:textId="77777777" w:rsidR="002F4DE8" w:rsidRPr="00C60BCE" w:rsidRDefault="002F4DE8" w:rsidP="00FE650F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613A40" w14:textId="5702D0AB" w:rsidR="0076719A" w:rsidRPr="0076719A" w:rsidRDefault="0076719A" w:rsidP="0076719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DCCB747" w14:textId="77777777" w:rsidR="0076719A" w:rsidRPr="00C60BCE" w:rsidRDefault="0076719A" w:rsidP="00FE65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E17B08" w14:textId="2ABA1E7A" w:rsidR="0076719A" w:rsidRPr="0076719A" w:rsidRDefault="002F4DE8" w:rsidP="0076719A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127"/>
      <w:bookmarkEnd w:id="9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&lt;1&gt;</w:t>
      </w:r>
      <w:r w:rsidR="0076719A" w:rsidRPr="00767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утверждаемыми Министерством труда и социальной защиты Российской Федерации</w:t>
      </w:r>
    </w:p>
    <w:p w14:paraId="501CC256" w14:textId="20673B38" w:rsidR="002F4DE8" w:rsidRDefault="0076719A" w:rsidP="00FE65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&lt;2&gt; </w:t>
      </w:r>
      <w:r w:rsidR="002F4DE8"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Общероссийский </w:t>
      </w:r>
      <w:hyperlink r:id="rId20" w:history="1">
        <w:r w:rsidR="002F4DE8" w:rsidRPr="00C60B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</w:t>
        </w:r>
      </w:hyperlink>
      <w:r w:rsidR="002F4DE8"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занятий.</w:t>
      </w:r>
    </w:p>
    <w:p w14:paraId="7A584876" w14:textId="305E90D5" w:rsidR="002F4DE8" w:rsidRPr="00C60BCE" w:rsidRDefault="002F4DE8" w:rsidP="00FE65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1128"/>
      <w:bookmarkEnd w:id="10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76719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Общероссийский </w:t>
      </w:r>
      <w:hyperlink r:id="rId21" w:history="1">
        <w:r w:rsidRPr="00C60B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</w:t>
        </w:r>
      </w:hyperlink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видов экономической деятельности.</w:t>
      </w:r>
    </w:p>
    <w:p w14:paraId="27E0D44D" w14:textId="2F33AE78" w:rsidR="002F4DE8" w:rsidRPr="00C60BCE" w:rsidRDefault="002F4DE8" w:rsidP="00FE65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1129"/>
      <w:bookmarkEnd w:id="11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76719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</w:t>
      </w:r>
      <w:hyperlink r:id="rId22" w:history="1">
        <w:r w:rsidRPr="00C60B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14:paraId="046C25CC" w14:textId="77777777" w:rsidR="002F4DE8" w:rsidRPr="00C60BCE" w:rsidRDefault="002F4DE8" w:rsidP="00FE65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1131"/>
      <w:bookmarkEnd w:id="12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&lt;5&gt; </w:t>
      </w:r>
      <w:hyperlink r:id="rId23" w:history="1">
        <w:r w:rsidRPr="00C60B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 w14:paraId="19B71FA7" w14:textId="42DDF6DD" w:rsidR="002F4DE8" w:rsidRPr="00C60BCE" w:rsidRDefault="002F4DE8" w:rsidP="00FE65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1132"/>
      <w:bookmarkStart w:id="14" w:name="P1134"/>
      <w:bookmarkEnd w:id="13"/>
      <w:bookmarkEnd w:id="14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EC31F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Единый тарифно-квалификационный справочник работ и профессий рабочих, выпуск 24, </w:t>
      </w:r>
      <w:hyperlink r:id="rId24" w:history="1">
        <w:r w:rsidRPr="00C60BC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</w:t>
        </w:r>
      </w:hyperlink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"Общие профессии химических производств".</w:t>
      </w:r>
    </w:p>
    <w:p w14:paraId="21460982" w14:textId="32B97EBB" w:rsidR="002F4DE8" w:rsidRPr="00C60BCE" w:rsidRDefault="002F4DE8" w:rsidP="00FE65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1135"/>
      <w:bookmarkEnd w:id="15"/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EC31F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Общероссийский </w:t>
      </w:r>
      <w:hyperlink r:id="rId25" w:history="1">
        <w:r w:rsidRPr="00C60B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</w:t>
        </w:r>
      </w:hyperlink>
      <w:r w:rsidRPr="00C6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профессий рабочих, должностей служащих и тарифных разрядов.</w:t>
      </w:r>
    </w:p>
    <w:p w14:paraId="16E790C7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A9DFE2" w14:textId="77777777" w:rsidR="002F4DE8" w:rsidRPr="00C60BCE" w:rsidRDefault="002F4DE8" w:rsidP="00FE65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FEC6C8" w14:textId="77777777" w:rsidR="002F4DE8" w:rsidRPr="00C60BCE" w:rsidRDefault="002F4DE8" w:rsidP="00FE650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GoBack"/>
      <w:bookmarkEnd w:id="16"/>
    </w:p>
    <w:p w14:paraId="2F1D9BD3" w14:textId="6A04DF64" w:rsidR="00431CBC" w:rsidRPr="00C60BCE" w:rsidRDefault="00431CBC" w:rsidP="00FE65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1CBC" w:rsidRPr="00C60BCE" w:rsidSect="00FE650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9CCE" w14:textId="77777777" w:rsidR="00DB0C70" w:rsidRDefault="00DB0C70" w:rsidP="00270958">
      <w:pPr>
        <w:spacing w:after="0" w:line="240" w:lineRule="auto"/>
      </w:pPr>
      <w:r>
        <w:separator/>
      </w:r>
    </w:p>
  </w:endnote>
  <w:endnote w:type="continuationSeparator" w:id="0">
    <w:p w14:paraId="1777263D" w14:textId="77777777" w:rsidR="00DB0C70" w:rsidRDefault="00DB0C70" w:rsidP="0027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F4E92" w14:textId="77777777" w:rsidR="00DB0C70" w:rsidRDefault="00DB0C70" w:rsidP="00270958">
      <w:pPr>
        <w:spacing w:after="0" w:line="240" w:lineRule="auto"/>
      </w:pPr>
      <w:r>
        <w:separator/>
      </w:r>
    </w:p>
  </w:footnote>
  <w:footnote w:type="continuationSeparator" w:id="0">
    <w:p w14:paraId="409E14F5" w14:textId="77777777" w:rsidR="00DB0C70" w:rsidRDefault="00DB0C70" w:rsidP="0027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" w:author="Анастасия Ерохина" w:date="2017-12-03T18:57:00Z"/>
  <w:sdt>
    <w:sdtPr>
      <w:id w:val="553971638"/>
      <w:docPartObj>
        <w:docPartGallery w:val="Page Numbers (Top of Page)"/>
        <w:docPartUnique/>
      </w:docPartObj>
    </w:sdtPr>
    <w:sdtContent>
      <w:customXmlInsRangeEnd w:id="1"/>
      <w:p w14:paraId="2C82EEA8" w14:textId="2575503C" w:rsidR="00C67BAF" w:rsidRDefault="00C67BAF">
        <w:pPr>
          <w:pStyle w:val="ab"/>
          <w:jc w:val="center"/>
          <w:rPr>
            <w:ins w:id="2" w:author="Анастасия Ерохина" w:date="2017-12-03T18:57:00Z"/>
          </w:rPr>
        </w:pPr>
        <w:ins w:id="3" w:author="Анастасия Ерохина" w:date="2017-12-03T18:57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0326E9">
          <w:rPr>
            <w:noProof/>
          </w:rPr>
          <w:t>59</w:t>
        </w:r>
        <w:ins w:id="4" w:author="Анастасия Ерохина" w:date="2017-12-03T18:57:00Z">
          <w:r>
            <w:fldChar w:fldCharType="end"/>
          </w:r>
        </w:ins>
      </w:p>
      <w:customXmlInsRangeStart w:id="5" w:author="Анастасия Ерохина" w:date="2017-12-03T18:57:00Z"/>
    </w:sdtContent>
  </w:sdt>
  <w:customXmlInsRangeEnd w:id="5"/>
  <w:p w14:paraId="6BEE9D0D" w14:textId="77777777" w:rsidR="00C67BAF" w:rsidRDefault="00C67BA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E8"/>
    <w:rsid w:val="00012925"/>
    <w:rsid w:val="0001469A"/>
    <w:rsid w:val="0001653F"/>
    <w:rsid w:val="000326E9"/>
    <w:rsid w:val="000328D0"/>
    <w:rsid w:val="000454BC"/>
    <w:rsid w:val="00053A72"/>
    <w:rsid w:val="00055011"/>
    <w:rsid w:val="000565E0"/>
    <w:rsid w:val="0006758A"/>
    <w:rsid w:val="00071D7E"/>
    <w:rsid w:val="000A5478"/>
    <w:rsid w:val="000A7F43"/>
    <w:rsid w:val="000B6A03"/>
    <w:rsid w:val="000B74C7"/>
    <w:rsid w:val="000C03CD"/>
    <w:rsid w:val="000C2008"/>
    <w:rsid w:val="000D0902"/>
    <w:rsid w:val="000D3A91"/>
    <w:rsid w:val="000D6F2F"/>
    <w:rsid w:val="000E007B"/>
    <w:rsid w:val="001046C1"/>
    <w:rsid w:val="00117227"/>
    <w:rsid w:val="0012229F"/>
    <w:rsid w:val="00123616"/>
    <w:rsid w:val="0012505C"/>
    <w:rsid w:val="00133E89"/>
    <w:rsid w:val="00134B09"/>
    <w:rsid w:val="00136C31"/>
    <w:rsid w:val="00140A66"/>
    <w:rsid w:val="00145A30"/>
    <w:rsid w:val="00160518"/>
    <w:rsid w:val="001D27D1"/>
    <w:rsid w:val="001E0D61"/>
    <w:rsid w:val="001F4EC3"/>
    <w:rsid w:val="00207798"/>
    <w:rsid w:val="0022104F"/>
    <w:rsid w:val="00225AD4"/>
    <w:rsid w:val="00270958"/>
    <w:rsid w:val="002774AC"/>
    <w:rsid w:val="0029040F"/>
    <w:rsid w:val="0029424A"/>
    <w:rsid w:val="002A32BC"/>
    <w:rsid w:val="002C64B6"/>
    <w:rsid w:val="002F4DE8"/>
    <w:rsid w:val="002F5EFC"/>
    <w:rsid w:val="00301AD0"/>
    <w:rsid w:val="00303951"/>
    <w:rsid w:val="00306995"/>
    <w:rsid w:val="00330BF0"/>
    <w:rsid w:val="00332C71"/>
    <w:rsid w:val="00333040"/>
    <w:rsid w:val="003355BE"/>
    <w:rsid w:val="003408F1"/>
    <w:rsid w:val="003515DA"/>
    <w:rsid w:val="003561D7"/>
    <w:rsid w:val="003573F3"/>
    <w:rsid w:val="00362890"/>
    <w:rsid w:val="00375D6D"/>
    <w:rsid w:val="00385897"/>
    <w:rsid w:val="003A1D0A"/>
    <w:rsid w:val="003A21DB"/>
    <w:rsid w:val="003C163B"/>
    <w:rsid w:val="0041004C"/>
    <w:rsid w:val="00430EA4"/>
    <w:rsid w:val="00431CBC"/>
    <w:rsid w:val="00436D52"/>
    <w:rsid w:val="00437F2E"/>
    <w:rsid w:val="00454DB4"/>
    <w:rsid w:val="004607E4"/>
    <w:rsid w:val="004710B3"/>
    <w:rsid w:val="004757F8"/>
    <w:rsid w:val="00483D09"/>
    <w:rsid w:val="004A731E"/>
    <w:rsid w:val="004B4198"/>
    <w:rsid w:val="004D57AB"/>
    <w:rsid w:val="004E50F3"/>
    <w:rsid w:val="004F216C"/>
    <w:rsid w:val="004F492C"/>
    <w:rsid w:val="00506346"/>
    <w:rsid w:val="00511483"/>
    <w:rsid w:val="005260A3"/>
    <w:rsid w:val="0054401B"/>
    <w:rsid w:val="00546C8D"/>
    <w:rsid w:val="0057029A"/>
    <w:rsid w:val="005910D2"/>
    <w:rsid w:val="005B0BD5"/>
    <w:rsid w:val="005B7A69"/>
    <w:rsid w:val="005C31E6"/>
    <w:rsid w:val="005D1F9F"/>
    <w:rsid w:val="005D308E"/>
    <w:rsid w:val="005E7F56"/>
    <w:rsid w:val="005F5B50"/>
    <w:rsid w:val="006067B0"/>
    <w:rsid w:val="00622BA3"/>
    <w:rsid w:val="00622D9B"/>
    <w:rsid w:val="006239F9"/>
    <w:rsid w:val="006254B0"/>
    <w:rsid w:val="00625FE4"/>
    <w:rsid w:val="00635CE3"/>
    <w:rsid w:val="00642A13"/>
    <w:rsid w:val="00672B3F"/>
    <w:rsid w:val="00674D6A"/>
    <w:rsid w:val="00680B3D"/>
    <w:rsid w:val="006A19CC"/>
    <w:rsid w:val="006A375B"/>
    <w:rsid w:val="006B6BE0"/>
    <w:rsid w:val="006C548A"/>
    <w:rsid w:val="006D1881"/>
    <w:rsid w:val="006E748E"/>
    <w:rsid w:val="00701E92"/>
    <w:rsid w:val="007021CB"/>
    <w:rsid w:val="007072F2"/>
    <w:rsid w:val="007401AA"/>
    <w:rsid w:val="00751203"/>
    <w:rsid w:val="00751C0B"/>
    <w:rsid w:val="0076719A"/>
    <w:rsid w:val="007815F3"/>
    <w:rsid w:val="0079266F"/>
    <w:rsid w:val="007A740C"/>
    <w:rsid w:val="007B26F4"/>
    <w:rsid w:val="007B2AC5"/>
    <w:rsid w:val="007B5AA2"/>
    <w:rsid w:val="007C3CBA"/>
    <w:rsid w:val="007D3B5E"/>
    <w:rsid w:val="007F3F7C"/>
    <w:rsid w:val="007F5BA2"/>
    <w:rsid w:val="007F7611"/>
    <w:rsid w:val="0081292B"/>
    <w:rsid w:val="00823AF2"/>
    <w:rsid w:val="00830560"/>
    <w:rsid w:val="00834405"/>
    <w:rsid w:val="00834A22"/>
    <w:rsid w:val="008633CC"/>
    <w:rsid w:val="00863DA4"/>
    <w:rsid w:val="00881D14"/>
    <w:rsid w:val="0088330A"/>
    <w:rsid w:val="00893211"/>
    <w:rsid w:val="0089608B"/>
    <w:rsid w:val="008A1BBD"/>
    <w:rsid w:val="008B35FE"/>
    <w:rsid w:val="008D6B8A"/>
    <w:rsid w:val="008E70DE"/>
    <w:rsid w:val="00901288"/>
    <w:rsid w:val="00901BE4"/>
    <w:rsid w:val="00907930"/>
    <w:rsid w:val="009124F1"/>
    <w:rsid w:val="00912BCB"/>
    <w:rsid w:val="00913421"/>
    <w:rsid w:val="00914C0E"/>
    <w:rsid w:val="00957C36"/>
    <w:rsid w:val="00985805"/>
    <w:rsid w:val="00992A8C"/>
    <w:rsid w:val="009944D4"/>
    <w:rsid w:val="009D452C"/>
    <w:rsid w:val="009E2D64"/>
    <w:rsid w:val="009E5D90"/>
    <w:rsid w:val="00A055E1"/>
    <w:rsid w:val="00A17AFA"/>
    <w:rsid w:val="00A51413"/>
    <w:rsid w:val="00A600C8"/>
    <w:rsid w:val="00A674CD"/>
    <w:rsid w:val="00A73539"/>
    <w:rsid w:val="00A93EA7"/>
    <w:rsid w:val="00A975BA"/>
    <w:rsid w:val="00AC3201"/>
    <w:rsid w:val="00AD3148"/>
    <w:rsid w:val="00AE7687"/>
    <w:rsid w:val="00B17C4B"/>
    <w:rsid w:val="00B23C0C"/>
    <w:rsid w:val="00B31C4E"/>
    <w:rsid w:val="00B447AE"/>
    <w:rsid w:val="00B74F2F"/>
    <w:rsid w:val="00B82BB5"/>
    <w:rsid w:val="00B868D1"/>
    <w:rsid w:val="00B86FA1"/>
    <w:rsid w:val="00B873C6"/>
    <w:rsid w:val="00B931F1"/>
    <w:rsid w:val="00B944FA"/>
    <w:rsid w:val="00BA2493"/>
    <w:rsid w:val="00BB2666"/>
    <w:rsid w:val="00BB6009"/>
    <w:rsid w:val="00BD698C"/>
    <w:rsid w:val="00BD7F30"/>
    <w:rsid w:val="00BE637E"/>
    <w:rsid w:val="00BF3269"/>
    <w:rsid w:val="00C042F9"/>
    <w:rsid w:val="00C135B2"/>
    <w:rsid w:val="00C14F73"/>
    <w:rsid w:val="00C3495A"/>
    <w:rsid w:val="00C34C6B"/>
    <w:rsid w:val="00C41C8F"/>
    <w:rsid w:val="00C51C51"/>
    <w:rsid w:val="00C545C0"/>
    <w:rsid w:val="00C569F5"/>
    <w:rsid w:val="00C60BCE"/>
    <w:rsid w:val="00C67A51"/>
    <w:rsid w:val="00C67BAF"/>
    <w:rsid w:val="00C9020A"/>
    <w:rsid w:val="00C959EF"/>
    <w:rsid w:val="00CA6736"/>
    <w:rsid w:val="00CB0927"/>
    <w:rsid w:val="00CB4FC9"/>
    <w:rsid w:val="00CB5B5B"/>
    <w:rsid w:val="00CB6B47"/>
    <w:rsid w:val="00CC2233"/>
    <w:rsid w:val="00CC4FC9"/>
    <w:rsid w:val="00CC7277"/>
    <w:rsid w:val="00CE1139"/>
    <w:rsid w:val="00CE1A68"/>
    <w:rsid w:val="00CF4875"/>
    <w:rsid w:val="00D10BDD"/>
    <w:rsid w:val="00D20D56"/>
    <w:rsid w:val="00D20FDC"/>
    <w:rsid w:val="00D27E9E"/>
    <w:rsid w:val="00D32984"/>
    <w:rsid w:val="00D47DC0"/>
    <w:rsid w:val="00D61DAF"/>
    <w:rsid w:val="00D66102"/>
    <w:rsid w:val="00D74EF1"/>
    <w:rsid w:val="00D76C05"/>
    <w:rsid w:val="00D82E3E"/>
    <w:rsid w:val="00D84FFA"/>
    <w:rsid w:val="00D90891"/>
    <w:rsid w:val="00DB0C70"/>
    <w:rsid w:val="00DD79CE"/>
    <w:rsid w:val="00DE1070"/>
    <w:rsid w:val="00DF2975"/>
    <w:rsid w:val="00DF738F"/>
    <w:rsid w:val="00E12BBB"/>
    <w:rsid w:val="00E31F71"/>
    <w:rsid w:val="00E33196"/>
    <w:rsid w:val="00E33EF9"/>
    <w:rsid w:val="00E40073"/>
    <w:rsid w:val="00E447A2"/>
    <w:rsid w:val="00E7682D"/>
    <w:rsid w:val="00E80FF8"/>
    <w:rsid w:val="00E85866"/>
    <w:rsid w:val="00E92BD0"/>
    <w:rsid w:val="00E97BBD"/>
    <w:rsid w:val="00EC31F2"/>
    <w:rsid w:val="00EC7849"/>
    <w:rsid w:val="00ED237D"/>
    <w:rsid w:val="00EE0D54"/>
    <w:rsid w:val="00EE31F4"/>
    <w:rsid w:val="00EE6A66"/>
    <w:rsid w:val="00EF235C"/>
    <w:rsid w:val="00F30F18"/>
    <w:rsid w:val="00F359B9"/>
    <w:rsid w:val="00F3635F"/>
    <w:rsid w:val="00F43DB6"/>
    <w:rsid w:val="00F66240"/>
    <w:rsid w:val="00F7400A"/>
    <w:rsid w:val="00F75B67"/>
    <w:rsid w:val="00FD154C"/>
    <w:rsid w:val="00FD7FF8"/>
    <w:rsid w:val="00FE161F"/>
    <w:rsid w:val="00FE2D66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6696"/>
  <w15:docId w15:val="{FB4CCD15-C8D1-4418-8059-B84FC8E3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5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rsid w:val="00834A2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2"/>
    </w:pPr>
    <w:rPr>
      <w:rFonts w:ascii="Cambria" w:eastAsia="Cambria" w:hAnsi="Cambria" w:cs="Cambria"/>
      <w:b/>
      <w:bCs/>
      <w:color w:val="4F81BD"/>
      <w:sz w:val="24"/>
      <w:szCs w:val="24"/>
      <w:u w:color="4F81BD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A375B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A375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A375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375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A375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7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0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rsid w:val="00834A22"/>
    <w:rPr>
      <w:u w:val="single"/>
    </w:rPr>
  </w:style>
  <w:style w:type="character" w:customStyle="1" w:styleId="30">
    <w:name w:val="Заголовок 3 Знак"/>
    <w:basedOn w:val="a0"/>
    <w:link w:val="3"/>
    <w:rsid w:val="00834A22"/>
    <w:rPr>
      <w:rFonts w:ascii="Cambria" w:eastAsia="Cambria" w:hAnsi="Cambria" w:cs="Cambria"/>
      <w:b/>
      <w:bCs/>
      <w:color w:val="4F81BD"/>
      <w:sz w:val="24"/>
      <w:szCs w:val="24"/>
      <w:u w:color="4F81BD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475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7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0958"/>
  </w:style>
  <w:style w:type="paragraph" w:styleId="ad">
    <w:name w:val="footer"/>
    <w:basedOn w:val="a"/>
    <w:link w:val="ae"/>
    <w:uiPriority w:val="99"/>
    <w:unhideWhenUsed/>
    <w:rsid w:val="0027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0958"/>
  </w:style>
  <w:style w:type="paragraph" w:styleId="af">
    <w:name w:val="Revision"/>
    <w:hidden/>
    <w:uiPriority w:val="99"/>
    <w:semiHidden/>
    <w:rsid w:val="00D6610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67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67C11971FBC1F52F37CB4E121539F6A8237DDD8CAC4BC1099C58328f0N7G" TargetMode="External"/><Relationship Id="rId13" Type="http://schemas.openxmlformats.org/officeDocument/2006/relationships/hyperlink" Target="consultantplus://offline/ref=D3967C11971FBC1F52F37CB4E121539F6A8635DDD4CFC4BC1099C5832807A535AEFD6C314115C99Bf7N3G" TargetMode="External"/><Relationship Id="rId18" Type="http://schemas.openxmlformats.org/officeDocument/2006/relationships/hyperlink" Target="consultantplus://offline/ref=D3967C11971FBC1F52F37CB4E121539F6D8533D1DAC299B618C0C9812F08FA22A9B460304115C8f9NA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967C11971FBC1F52F37CB4E121539F698431D6DACBC4BC1099C58328f0N7G" TargetMode="External"/><Relationship Id="rId7" Type="http://schemas.openxmlformats.org/officeDocument/2006/relationships/hyperlink" Target="consultantplus://offline/ref=D3967C11971FBC1F52F37CB4E121539F6A8237DDD8CAC4BC1099C5832807A535AEFD6C314114CF99f7N2G" TargetMode="External"/><Relationship Id="rId12" Type="http://schemas.openxmlformats.org/officeDocument/2006/relationships/hyperlink" Target="http://www.consultant.ru/document/cons_doc_LAW_177953/03659e6477d17b56645c310040c9ceed10a23a05/" TargetMode="External"/><Relationship Id="rId17" Type="http://schemas.openxmlformats.org/officeDocument/2006/relationships/hyperlink" Target="consultantplus://offline/ref=D3967C11971FBC1F52F37CB4E121539F6A8237DDD8CAC4BC1099C58328f0N7G" TargetMode="External"/><Relationship Id="rId25" Type="http://schemas.openxmlformats.org/officeDocument/2006/relationships/hyperlink" Target="consultantplus://offline/ref=D3967C11971FBC1F52F37CB4E121539F6A8635DDD4CFC4BC1099C5832807A535AEFD6C314115C99Bf7N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967C11971FBC1F52F37CB4E121539F6A8635DDD4CFC4BC1099C5832807A535AEFD6C314115C99Bf7N3G" TargetMode="External"/><Relationship Id="rId20" Type="http://schemas.openxmlformats.org/officeDocument/2006/relationships/hyperlink" Target="consultantplus://offline/ref=D3967C11971FBC1F52F37CB4E121539F6A8237DDD8CAC4BC1099C58328f0N7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967C11971FBC1F52F37CB4E121539F6A8237DDD8CAC4BC1099C58328f0N7G" TargetMode="External"/><Relationship Id="rId24" Type="http://schemas.openxmlformats.org/officeDocument/2006/relationships/hyperlink" Target="consultantplus://offline/ref=D3967C11971FBC1F52F37CB4E121539F6D8533D1DAC299B618C0C9812F08FA22A9B460304115C8f9N8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967C11971FBC1F52F37CB4E121539F6D8533D1DAC299B618C0C9812F08FA22A9B460304115C8f9NAG" TargetMode="External"/><Relationship Id="rId23" Type="http://schemas.openxmlformats.org/officeDocument/2006/relationships/hyperlink" Target="consultantplus://offline/ref=D3967C11971FBC1F52F37CB4E121539F698539D4DAC0C4BC1099C58328f0N7G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3967C11971FBC1F52F37CB4E121539F6A8635DDD4CFC4BC1099C5832807A535AEFD6C314115C99Bf7N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67C11971FBC1F52F37CB4E121539F698431D6DACBC4BC1099C58328f0N7G" TargetMode="External"/><Relationship Id="rId14" Type="http://schemas.openxmlformats.org/officeDocument/2006/relationships/hyperlink" Target="consultantplus://offline/ref=D3967C11971FBC1F52F37CB4E121539F6A8237DDD8CAC4BC1099C58328f0N7G" TargetMode="External"/><Relationship Id="rId22" Type="http://schemas.openxmlformats.org/officeDocument/2006/relationships/hyperlink" Target="consultantplus://offline/ref=D3967C11971FBC1F52F37CB4E121539F6A8234DDD8CAC4BC1099C58328f0N7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ACC2-5325-4014-A0FA-74227EE4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13830</Words>
  <Characters>78831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Ерохина</dc:creator>
  <cp:lastModifiedBy>Башутина Ирина (Irina Bashutina)</cp:lastModifiedBy>
  <cp:revision>2</cp:revision>
  <dcterms:created xsi:type="dcterms:W3CDTF">2017-12-12T16:32:00Z</dcterms:created>
  <dcterms:modified xsi:type="dcterms:W3CDTF">2017-12-12T16:32:00Z</dcterms:modified>
</cp:coreProperties>
</file>